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53" w:rsidRDefault="00576053" w:rsidP="00BC1C11">
      <w:pPr>
        <w:rPr>
          <w:rFonts w:ascii="Euphemia" w:hAnsi="Euphemia"/>
          <w:lang w:val="iu-Cans-CA"/>
        </w:rPr>
      </w:pPr>
    </w:p>
    <w:p w:rsidR="007C4694" w:rsidRPr="00841924" w:rsidRDefault="0026664B" w:rsidP="007C4694">
      <w:pPr>
        <w:jc w:val="center"/>
        <w:rPr>
          <w:rFonts w:ascii="Euphemia" w:hAnsi="Euphemia"/>
          <w:b/>
          <w:lang w:val="iu-Cans-CA"/>
        </w:rPr>
      </w:pPr>
      <w:r w:rsidRPr="00841924">
        <w:rPr>
          <w:rFonts w:ascii="Euphemia" w:hAnsi="Euphemia"/>
          <w:b/>
          <w:lang w:val="iu-Cans-CA"/>
        </w:rPr>
        <w:t>ᑎᒥᒥᒍᑦ ᐊ</w:t>
      </w:r>
      <w:r w:rsidR="00F306FB" w:rsidRPr="00841924">
        <w:rPr>
          <w:rFonts w:ascii="Euphemia" w:hAnsi="Euphemia"/>
          <w:b/>
          <w:lang w:val="iu-Cans-CA"/>
        </w:rPr>
        <w:t>ᔪᕈᑎᓕ</w:t>
      </w:r>
      <w:r w:rsidR="000576A5" w:rsidRPr="00841924">
        <w:rPr>
          <w:rFonts w:ascii="Euphemia" w:hAnsi="Euphemia"/>
          <w:b/>
          <w:lang w:val="iu-Cans-CA"/>
        </w:rPr>
        <w:t>ᖕᓄᑦ ᒪᑭᓐᓇᓯᐊ</w:t>
      </w:r>
      <w:r w:rsidR="007C4694" w:rsidRPr="00841924">
        <w:rPr>
          <w:rFonts w:ascii="Euphemia" w:hAnsi="Euphemia"/>
          <w:b/>
          <w:lang w:val="iu-Cans-CA"/>
        </w:rPr>
        <w:t>ᖅᑎ ᓄᓇᕗᒻᒥ ᐸᓐᓂ</w:t>
      </w:r>
      <w:r w:rsidR="000237BE" w:rsidRPr="00841924">
        <w:rPr>
          <w:rFonts w:ascii="Euphemia" w:hAnsi="Euphemia"/>
          <w:b/>
          <w:lang w:val="iu-Cans-CA"/>
        </w:rPr>
        <w:t>ᖅᑐᒧ</w:t>
      </w:r>
      <w:r w:rsidR="007C4694" w:rsidRPr="00841924">
        <w:rPr>
          <w:rFonts w:ascii="Euphemia" w:hAnsi="Euphemia"/>
          <w:b/>
          <w:lang w:val="iu-Cans-CA"/>
        </w:rPr>
        <w:t>ᓚᐅᑐᑦ</w:t>
      </w:r>
    </w:p>
    <w:p w:rsidR="00673F9F" w:rsidRPr="00841924" w:rsidRDefault="000237BE" w:rsidP="00673F9F">
      <w:pPr>
        <w:jc w:val="center"/>
        <w:rPr>
          <w:rFonts w:ascii="Euphemia" w:hAnsi="Euphemia"/>
          <w:b/>
          <w:lang w:val="iu-Cans-CA"/>
        </w:rPr>
      </w:pPr>
      <w:r w:rsidRPr="00841924">
        <w:rPr>
          <w:rFonts w:ascii="Euphemia" w:hAnsi="Euphemia"/>
          <w:b/>
          <w:lang w:val="iu-Cans-CA"/>
        </w:rPr>
        <w:t>ᑲᑎᒪᖃᑎᖃ</w:t>
      </w:r>
      <w:r w:rsidR="00B433E4" w:rsidRPr="00841924">
        <w:rPr>
          <w:rFonts w:ascii="Euphemia" w:hAnsi="Euphemia"/>
          <w:b/>
          <w:lang w:val="iu-Cans-CA"/>
        </w:rPr>
        <w:t xml:space="preserve">ᕆᐊᑐᖅᑐᑎᒃ ᐃᓄᐃᑦ ᐃᓚᒋᑦ </w:t>
      </w:r>
      <w:r w:rsidR="00914B50" w:rsidRPr="00841924">
        <w:rPr>
          <w:rFonts w:ascii="Euphemia" w:hAnsi="Euphemia"/>
          <w:b/>
          <w:lang w:val="iu-Cans-CA"/>
        </w:rPr>
        <w:t>ᑲᑐᔨᖃᑎᒋᖏᓂ ᔪᓂ 27−28, 2016</w:t>
      </w:r>
      <w:r w:rsidR="00576053" w:rsidRPr="00841924">
        <w:rPr>
          <w:rFonts w:ascii="Euphemia" w:hAnsi="Euphemia"/>
          <w:b/>
          <w:lang w:val="iu-Cans-CA"/>
        </w:rPr>
        <w:t>−</w:t>
      </w:r>
      <w:r w:rsidR="00914B50" w:rsidRPr="00841924">
        <w:rPr>
          <w:rFonts w:ascii="Euphemia" w:hAnsi="Euphemia"/>
          <w:b/>
          <w:lang w:val="iu-Cans-CA"/>
        </w:rPr>
        <w:t>ᖑᑎᓗᒍ</w:t>
      </w:r>
    </w:p>
    <w:p w:rsidR="00824001" w:rsidRDefault="00673F9F" w:rsidP="00BD0353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ab/>
        <w:t>ᑎ</w:t>
      </w:r>
      <w:r w:rsidR="00D7437F">
        <w:rPr>
          <w:rFonts w:ascii="Euphemia" w:hAnsi="Euphemia"/>
          <w:lang w:val="iu-Cans-CA"/>
        </w:rPr>
        <w:t>ᒥᒥᒧᑦ ᐊᔪᕈᑎᓕᓐᓄᑦ ᒪᑭ</w:t>
      </w:r>
      <w:r w:rsidR="00175EF4">
        <w:rPr>
          <w:rFonts w:ascii="Euphemia" w:hAnsi="Euphemia"/>
          <w:lang w:val="iu-Cans-CA"/>
        </w:rPr>
        <w:t>ᓐᓇᓱᐊᑎ ᓄᓇᕗᒻᒥ ᖃᐃᖁᔭᐅᓯᒪᓚ</w:t>
      </w:r>
      <w:r w:rsidR="003E1980">
        <w:rPr>
          <w:rFonts w:ascii="Euphemia" w:hAnsi="Euphemia"/>
          <w:lang w:val="iu-Cans-CA"/>
        </w:rPr>
        <w:t>ᐅᖅᑐᑦ ᐸᓐᓂᖅᑐᒧ</w:t>
      </w:r>
      <w:r w:rsidR="00576053">
        <w:rPr>
          <w:rFonts w:ascii="Euphemia" w:hAnsi="Euphemia"/>
          <w:lang w:val="iu-Cans-CA"/>
        </w:rPr>
        <w:t xml:space="preserve"> </w:t>
      </w:r>
      <w:r w:rsidR="00AC7C0D">
        <w:rPr>
          <w:rFonts w:ascii="Euphemia" w:hAnsi="Euphemia"/>
          <w:lang w:val="iu-Cans-CA"/>
        </w:rPr>
        <w:t>ᐃᓄᐃᑦ ᐃ</w:t>
      </w:r>
      <w:r w:rsidR="00B84BEF">
        <w:rPr>
          <w:rFonts w:ascii="Euphemia" w:hAnsi="Euphemia"/>
          <w:lang w:val="iu-Cans-CA"/>
        </w:rPr>
        <w:t xml:space="preserve">ᓚᒋᑦ ᑲᑐᔨᖃᑎᒋᖏᓗ </w:t>
      </w:r>
      <w:r w:rsidR="00576053">
        <w:rPr>
          <w:rFonts w:ascii="Euphemia" w:hAnsi="Euphemia"/>
          <w:lang w:val="iu-Cans-CA"/>
        </w:rPr>
        <w:t>ᐃᑲᔪᖃᑎᒋᑦ</w:t>
      </w:r>
      <w:r w:rsidR="00B84BEF">
        <w:rPr>
          <w:rFonts w:ascii="Euphemia" w:hAnsi="Euphemia"/>
          <w:lang w:val="iu-Cans-CA"/>
        </w:rPr>
        <w:t>ᑐᑎ</w:t>
      </w:r>
      <w:r w:rsidR="00576053">
        <w:rPr>
          <w:rFonts w:ascii="Euphemia" w:hAnsi="Euphemia"/>
          <w:lang w:val="iu-Cans-CA"/>
        </w:rPr>
        <w:t>ᒃ</w:t>
      </w:r>
      <w:r w:rsidR="00B84BEF">
        <w:rPr>
          <w:rFonts w:ascii="Euphemia" w:hAnsi="Euphemia"/>
          <w:lang w:val="iu-Cans-CA"/>
        </w:rPr>
        <w:t xml:space="preserve"> ᐅᖃᖃᑎᒋᓂᑯᑦ ᖃᓄᖅ ᑲ</w:t>
      </w:r>
      <w:r w:rsidR="00EB4169">
        <w:rPr>
          <w:rFonts w:ascii="Euphemia" w:hAnsi="Euphemia"/>
          <w:lang w:val="iu-Cans-CA"/>
        </w:rPr>
        <w:t>ᐱᑐᕕᖓ ᐊᐅᓚᓂᖃᒪᖓ</w:t>
      </w:r>
      <w:r w:rsidR="00A50113">
        <w:rPr>
          <w:rFonts w:ascii="Euphemia" w:hAnsi="Euphemia"/>
          <w:lang w:val="iu-Cans-CA"/>
        </w:rPr>
        <w:t>.  ᑕᒃᑯᐊ ᐃᓄᐃᑦ ᐃᓚᒋᑦ ᑲᑐᔨᖃᑎᒋᖏᑦ ᐊᐅᓚᓂ</w:t>
      </w:r>
      <w:r w:rsidR="00B145A1">
        <w:rPr>
          <w:rFonts w:ascii="Euphemia" w:hAnsi="Euphemia"/>
          <w:lang w:val="iu-Cans-CA"/>
        </w:rPr>
        <w:t>ᖃᓕᖅᑐᑦ</w:t>
      </w:r>
      <w:r w:rsidR="00505190">
        <w:rPr>
          <w:rFonts w:ascii="Euphemia" w:hAnsi="Euphemia"/>
          <w:lang w:val="iu-Cans-CA"/>
        </w:rPr>
        <w:t xml:space="preserve"> ᑲᑎᒪᔨᐅᓗᑎᒃ</w:t>
      </w:r>
      <w:r w:rsidR="00B145A1">
        <w:rPr>
          <w:rFonts w:ascii="Euphemia" w:hAnsi="Euphemia"/>
          <w:lang w:val="iu-Cans-CA"/>
        </w:rPr>
        <w:t xml:space="preserve"> ᐊᕋᓂᓂᑦ </w:t>
      </w:r>
      <w:r w:rsidR="00141372">
        <w:rPr>
          <w:rFonts w:ascii="Euphemia" w:hAnsi="Euphemia"/>
          <w:lang w:val="iu-Cans-CA"/>
        </w:rPr>
        <w:t xml:space="preserve">ᑐᕋᒐᖃᓗᐊᑐᑎᒃ ᐊᒥᓱᑦ ᐸᓐᓂᖅᑐᒥ ᐃᖅᑲᓇᐃᔭᖃᙱᑐᑦ ᐊᒥᓱᓪᓗ </w:t>
      </w:r>
      <w:r w:rsidR="00EE7E6F">
        <w:rPr>
          <w:rFonts w:ascii="Euphemia" w:hAnsi="Euphemia"/>
          <w:lang w:val="iu-Cans-CA"/>
        </w:rPr>
        <w:t>ᓂᕆᔭᓴᖃᑎᐊᙱᓐᓂᒻᒧᑦ ᐊᔪᓴᑐᓄ.ᑦ  ᑲᑎᒪᔪᑎᖃᓯᒪᓕᒥᔪᑦ</w:t>
      </w:r>
      <w:r w:rsidR="0065338D">
        <w:rPr>
          <w:rFonts w:ascii="Euphemia" w:hAnsi="Euphemia"/>
          <w:lang w:val="iu-Cans-CA"/>
        </w:rPr>
        <w:t xml:space="preserve"> </w:t>
      </w:r>
      <w:r w:rsidR="009F7946">
        <w:rPr>
          <w:rFonts w:ascii="Euphemia" w:hAnsi="Euphemia"/>
          <w:lang w:val="iu-Cans-CA"/>
        </w:rPr>
        <w:t>ᐱᔪᑎᖃᑐᑎᒃ ᐃᖃᓇᐃᔭᓴᓂᒃ ᒪᓂᒪᑦᑎᒍᓇᖁᓗᒋᑦ ᐃᓄᓐ</w:t>
      </w:r>
      <w:r w:rsidR="004E2D35">
        <w:rPr>
          <w:rFonts w:ascii="Euphemia" w:hAnsi="Euphemia"/>
          <w:lang w:val="iu-Cans-CA"/>
        </w:rPr>
        <w:t>ᓄᑦ ᑎᒥᒥ</w:t>
      </w:r>
      <w:r w:rsidR="0073774B">
        <w:rPr>
          <w:rFonts w:ascii="Euphemia" w:hAnsi="Euphemia"/>
          <w:lang w:val="iu-Cans-CA"/>
        </w:rPr>
        <w:t>ᒍᑦ ᐊᔪᕈᑎᓕ</w:t>
      </w:r>
      <w:r w:rsidR="001E49E6">
        <w:rPr>
          <w:rFonts w:ascii="Euphemia" w:hAnsi="Euphemia"/>
          <w:lang w:val="iu-Cans-CA"/>
        </w:rPr>
        <w:t xml:space="preserve">ᓐᓄᑦ ᐊᒻᒪᓗᑕᐅ </w:t>
      </w:r>
      <w:r w:rsidR="002934A8">
        <w:rPr>
          <w:rFonts w:ascii="Euphemia" w:hAnsi="Euphemia"/>
          <w:lang w:val="iu-Cans-CA"/>
        </w:rPr>
        <w:t>ᐃᑲᔪᓗᒋᑦ ᐱᓕᕆᐊᓴᙱᓐᓂ ᓄᓇᓕᒋᔭᙵᓂ.  ᑕᐃᒪᐃᒪᑦ ᑎᑭ</w:t>
      </w:r>
      <w:r w:rsidR="00D4187B">
        <w:rPr>
          <w:rFonts w:ascii="Euphemia" w:hAnsi="Euphemia"/>
          <w:lang w:val="iu-Cans-CA"/>
        </w:rPr>
        <w:t>ᒃ</w:t>
      </w:r>
      <w:r w:rsidR="002934A8">
        <w:rPr>
          <w:rFonts w:ascii="Euphemia" w:hAnsi="Euphemia"/>
          <w:lang w:val="iu-Cans-CA"/>
        </w:rPr>
        <w:t>ᑲᑦᑕ ᐸᓐᓂᖅᑐᒧᑦ ᕼᐊᒪᓚᑯᑦ ᐊᓪᓚᕕ</w:t>
      </w:r>
      <w:r w:rsidR="00EB6C94">
        <w:rPr>
          <w:rFonts w:ascii="Euphemia" w:hAnsi="Euphemia"/>
          <w:lang w:val="iu-Cans-CA"/>
        </w:rPr>
        <w:t>ᙵᓄᓚᐅᑐᒍ.ᑦ  ᑲᑎ</w:t>
      </w:r>
      <w:r w:rsidR="00D4187B">
        <w:rPr>
          <w:rFonts w:ascii="Euphemia" w:hAnsi="Euphemia"/>
          <w:lang w:val="iu-Cans-CA"/>
        </w:rPr>
        <w:t>ᒪ</w:t>
      </w:r>
      <w:r w:rsidR="00EB6C94">
        <w:rPr>
          <w:rFonts w:ascii="Euphemia" w:hAnsi="Euphemia"/>
          <w:lang w:val="iu-Cans-CA"/>
        </w:rPr>
        <w:t>ᖃ</w:t>
      </w:r>
      <w:r w:rsidR="00D4187B">
        <w:rPr>
          <w:rFonts w:ascii="Euphemia" w:hAnsi="Euphemia"/>
          <w:lang w:val="iu-Cans-CA"/>
        </w:rPr>
        <w:t>ᑎᖃ</w:t>
      </w:r>
      <w:r w:rsidR="00EB6C94">
        <w:rPr>
          <w:rFonts w:ascii="Euphemia" w:hAnsi="Euphemia"/>
          <w:lang w:val="iu-Cans-CA"/>
        </w:rPr>
        <w:t>ᕆᐊᖅᑐᖅᑐᑕ ᒪᐃᔭᙵᓂ (ᐊᙱᔪᖃᙵᓂ), ᑲᑎᒪᖃᑎᖃᑐᑕᓗ ᑲᑎᒪ</w:t>
      </w:r>
      <w:r w:rsidR="0052063F">
        <w:rPr>
          <w:rFonts w:ascii="Euphemia" w:hAnsi="Euphemia"/>
          <w:lang w:val="iu-Cans-CA"/>
        </w:rPr>
        <w:t xml:space="preserve">ᔨᙱᓂ </w:t>
      </w:r>
      <w:r w:rsidR="00E83116">
        <w:rPr>
          <w:rFonts w:ascii="Euphemia" w:hAnsi="Euphemia"/>
          <w:lang w:val="iu-Cans-CA"/>
        </w:rPr>
        <w:t>ᐃᖃᓇᐃ</w:t>
      </w:r>
      <w:r w:rsidR="00D22C9C">
        <w:rPr>
          <w:rFonts w:ascii="Euphemia" w:hAnsi="Euphemia"/>
          <w:lang w:val="iu-Cans-CA"/>
        </w:rPr>
        <w:t>ᔭᑎᑕᖃᐅᙱᓄᓗ ᐃᓕᓐᓂᐊᕕᒋᓗᒋᓗ ᖃᓄᖅ ᐱᓕ</w:t>
      </w:r>
      <w:r w:rsidR="00D4187B">
        <w:rPr>
          <w:rFonts w:ascii="Euphemia" w:hAnsi="Euphemia"/>
          <w:lang w:val="iu-Cans-CA"/>
        </w:rPr>
        <w:t>ᕆᐊ</w:t>
      </w:r>
      <w:r w:rsidR="009666D4">
        <w:rPr>
          <w:rFonts w:ascii="Euphemia" w:hAnsi="Euphemia"/>
          <w:lang w:val="iu-Cans-CA"/>
        </w:rPr>
        <w:t xml:space="preserve">ᖃᓱᙳᒪᙵᑕ ᖃᓄᓗ </w:t>
      </w:r>
      <w:r w:rsidR="002B1E27">
        <w:rPr>
          <w:rFonts w:ascii="Euphemia" w:hAnsi="Euphemia"/>
          <w:lang w:val="iu-Cans-CA"/>
        </w:rPr>
        <w:t>ᐸᓐᓇ</w:t>
      </w:r>
      <w:r w:rsidR="009666D4">
        <w:rPr>
          <w:rFonts w:ascii="Euphemia" w:hAnsi="Euphemia"/>
          <w:lang w:val="iu-Cans-CA"/>
        </w:rPr>
        <w:t xml:space="preserve">ᓯᒪᒻᒪᙵᑕ ᓯᕗᓂᓴᙱᓐᓄ.ᑦ  </w:t>
      </w:r>
    </w:p>
    <w:p w:rsidR="00D22C9C" w:rsidRDefault="009666D4" w:rsidP="00085198">
      <w:pPr>
        <w:ind w:firstLine="720"/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>ᑕᒃᑯᐊ ᐃᓚᒋᑦ ᑲᑐᔨᖃᑎᒋᖏᑦ ᐱᓕᕆᖃᑎᖃᖅᐸᑦᑐᑦ ᐃ</w:t>
      </w:r>
      <w:r w:rsidR="00D4187B">
        <w:rPr>
          <w:rFonts w:ascii="Euphemia" w:hAnsi="Euphemia"/>
          <w:lang w:val="iu-Cans-CA"/>
        </w:rPr>
        <w:t>ᓄ</w:t>
      </w:r>
      <w:r>
        <w:rPr>
          <w:rFonts w:ascii="Euphemia" w:hAnsi="Euphemia"/>
          <w:lang w:val="iu-Cans-CA"/>
        </w:rPr>
        <w:t>ᓱᑦᑐᐃᑦ ᑲᑎᒪ</w:t>
      </w:r>
      <w:r w:rsidR="002270CF">
        <w:rPr>
          <w:rFonts w:ascii="Euphemia" w:hAnsi="Euphemia"/>
          <w:lang w:val="iu-Cans-CA"/>
        </w:rPr>
        <w:t>ᔨᙱᓐᓂ ᐃ</w:t>
      </w:r>
      <w:r w:rsidR="00AD5901">
        <w:rPr>
          <w:rFonts w:ascii="Euphemia" w:hAnsi="Euphemia"/>
          <w:lang w:val="iu-Cans-CA"/>
        </w:rPr>
        <w:t>ᓪ</w:t>
      </w:r>
      <w:r w:rsidR="002270CF">
        <w:rPr>
          <w:rFonts w:ascii="Euphemia" w:hAnsi="Euphemia"/>
          <w:lang w:val="iu-Cans-CA"/>
        </w:rPr>
        <w:t>ᓗᖁᑎᙵᓐᓂ ᒪᓐ</w:t>
      </w:r>
      <w:r w:rsidR="00466C41">
        <w:rPr>
          <w:rFonts w:ascii="Euphemia" w:hAnsi="Euphemia"/>
          <w:lang w:val="iu-Cans-CA"/>
        </w:rPr>
        <w:t xml:space="preserve">ᓇᓗ ᓴᓇᒋᖅᐊᑕᐅᓗᓂ ᐊᓚᕕᙵ.  </w:t>
      </w:r>
      <w:r w:rsidR="00D4187B">
        <w:rPr>
          <w:rFonts w:ascii="Euphemia" w:hAnsi="Euphemia"/>
          <w:lang w:val="iu-Cans-CA"/>
        </w:rPr>
        <w:t>ᐃᓄᓱᑦᑐᐃᑦ</w:t>
      </w:r>
      <w:r w:rsidR="00466C41">
        <w:rPr>
          <w:rFonts w:ascii="Euphemia" w:hAnsi="Euphemia"/>
          <w:lang w:val="iu-Cans-CA"/>
        </w:rPr>
        <w:t xml:space="preserve"> </w:t>
      </w:r>
      <w:r w:rsidR="002B1E27">
        <w:rPr>
          <w:rFonts w:ascii="Euphemia" w:hAnsi="Euphemia"/>
          <w:lang w:val="iu-Cans-CA"/>
        </w:rPr>
        <w:t>ᐃᓗᖁᑎᖓ</w:t>
      </w:r>
      <w:r w:rsidR="00466C41">
        <w:rPr>
          <w:rFonts w:ascii="Euphemia" w:hAnsi="Euphemia"/>
          <w:lang w:val="iu-Cans-CA"/>
        </w:rPr>
        <w:t xml:space="preserve"> ᐊᐅᓚᑕᐅᔪᖅ</w:t>
      </w:r>
      <w:r w:rsidR="00085198">
        <w:rPr>
          <w:rFonts w:ascii="Euphemia" w:hAnsi="Euphemia"/>
          <w:lang w:val="iu-Cans-CA"/>
        </w:rPr>
        <w:t xml:space="preserve"> ᒐᕙᒪᑐᖃᑯᑦ </w:t>
      </w:r>
      <w:r w:rsidR="002B1E27">
        <w:rPr>
          <w:rFonts w:ascii="Euphemia" w:hAnsi="Euphemia"/>
          <w:lang w:val="iu-Cans-CA"/>
        </w:rPr>
        <w:t>ᐱᕋᔭᑦᑕᐃᓂᒻᒧᓕᖓᔪᑦ</w:t>
      </w:r>
      <w:r w:rsidR="000823DA">
        <w:rPr>
          <w:rFonts w:ascii="Euphemia" w:hAnsi="Euphemia"/>
          <w:lang w:val="iu-Cans-CA"/>
        </w:rPr>
        <w:t xml:space="preserve"> ᑭᓇᐅᔭᐃᑦ ᒪᓂᒪᑦᑎᑕᐅᔪᑦ ᐃᑲᔪᖅᑕᐅᓗᑎᒃ </w:t>
      </w:r>
      <w:r w:rsidR="002B1E27">
        <w:rPr>
          <w:rFonts w:ascii="Euphemia" w:hAnsi="Euphemia"/>
          <w:lang w:val="iu-Cans-CA"/>
        </w:rPr>
        <w:t>ᐊᕋ</w:t>
      </w:r>
      <w:r w:rsidR="000823DA">
        <w:rPr>
          <w:rFonts w:ascii="Euphemia" w:hAnsi="Euphemia"/>
          <w:lang w:val="iu-Cans-CA"/>
        </w:rPr>
        <w:t>ᒍᓂᒃ ᐱᙵᓱᓂᒃ ᑎᓴᒪᓂᓗᓂ ᑲᑎᒪ</w:t>
      </w:r>
      <w:r w:rsidR="006921FD">
        <w:rPr>
          <w:rFonts w:ascii="Euphemia" w:hAnsi="Euphemia"/>
          <w:lang w:val="iu-Cans-CA"/>
        </w:rPr>
        <w:t xml:space="preserve">ᔨᐅᖃᑕᐅᓗᑎᓗ ᕼᐊᒻᒪᓚᑯᓐᓄᑦ ᐃᓄᓱᑦᑐᐃᑦ ᐃᓪᓗᖁᑎᙵ ᐊᐅᓚᔪᑎᔅᓴᙱᓐᓄᑦ ᐃᓪᓗᒧᑦ ᑭᓇᐅᔭᐃᒍᑎᓯᒪᓚᐅᙵᑕ ᑕᖅᑭᓂᒃ 6-7ᓂᒃ ᑕᐃᒪᐃᒪᑦ ᐅᖅᑯᓴᕈᓇᓚᐅᙱᑦᑐᑦ ᐅᑭᐅᒥ </w:t>
      </w:r>
      <w:r w:rsidR="008342CD">
        <w:rPr>
          <w:rFonts w:ascii="Euphemia" w:hAnsi="Euphemia"/>
          <w:lang w:val="iu-Cans-CA"/>
        </w:rPr>
        <w:t>ᑕ</w:t>
      </w:r>
      <w:r w:rsidR="006921FD">
        <w:rPr>
          <w:rFonts w:ascii="Euphemia" w:hAnsi="Euphemia"/>
          <w:lang w:val="iu-Cans-CA"/>
        </w:rPr>
        <w:t>ᐃᒪᐃᓕᙵᑐᐃᓐ</w:t>
      </w:r>
      <w:r w:rsidR="00ED19D3">
        <w:rPr>
          <w:rFonts w:ascii="Euphemia" w:hAnsi="Euphemia"/>
          <w:lang w:val="iu-Cans-CA"/>
        </w:rPr>
        <w:t>ᓇᓕᖅᑐᑎᒃ</w:t>
      </w:r>
      <w:r w:rsidR="00FA69EB">
        <w:rPr>
          <w:rFonts w:ascii="Euphemia" w:hAnsi="Euphemia"/>
          <w:lang w:val="iu-Cans-CA"/>
        </w:rPr>
        <w:t xml:space="preserve"> </w:t>
      </w:r>
    </w:p>
    <w:p w:rsidR="00FA69EB" w:rsidRDefault="00FA69EB" w:rsidP="00FA69EB">
      <w:pPr>
        <w:ind w:firstLine="720"/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 xml:space="preserve">ᑕᒻᑯᐊ ᐃᓚᒋᑦ ᑲᑐᔨᖃᑎᒋᙱᑦ ᐊᙱᖃᑎᒋᑐᑎᒃ ᐱᓇᓱᖃᑎᒋᓕᓚᐅᖅᑐᑦ ᐃᓄᓱᒃᑐᐃᑦ ᐃᖅᑲᓇᐃᔭᑎᙱᓐᓂ </w:t>
      </w:r>
      <w:r w:rsidR="00B402EC">
        <w:rPr>
          <w:rFonts w:ascii="Euphemia" w:hAnsi="Euphemia"/>
          <w:lang w:val="iu-Cans-CA"/>
        </w:rPr>
        <w:t>ᓴᓇᒋᐊᑕᐅᓗᓂ</w:t>
      </w:r>
      <w:r>
        <w:rPr>
          <w:rFonts w:ascii="Euphemia" w:hAnsi="Euphemia"/>
          <w:lang w:val="iu-Cans-CA"/>
        </w:rPr>
        <w:t xml:space="preserve">ᓪᓗ </w:t>
      </w:r>
      <w:r w:rsidR="00B402EC">
        <w:rPr>
          <w:rFonts w:ascii="Euphemia" w:hAnsi="Euphemia"/>
          <w:lang w:val="iu-Cans-CA"/>
        </w:rPr>
        <w:t>ᐊᓪᓚᕕᓴᕆᓂᐊᖅᑕᖓ</w:t>
      </w:r>
      <w:r w:rsidR="00F57782">
        <w:rPr>
          <w:rFonts w:ascii="Euphemia" w:hAnsi="Euphemia"/>
          <w:lang w:val="iu-Cans-CA"/>
        </w:rPr>
        <w:t xml:space="preserve"> ᓄᐊᑎᓗᑎᒃ ᕿᔪᓐᓂᒃ ᑭᓱᓂᓗ ᐱᒋᐊᖃᑕᙱᓪᓂ ᐃᑲᔪᖅᑕᐅᓗᑎᒃ </w:t>
      </w:r>
      <w:r w:rsidR="00B402EC">
        <w:rPr>
          <w:rFonts w:ascii="Euphemia" w:hAnsi="Euphemia"/>
          <w:lang w:val="iu-Cans-CA"/>
        </w:rPr>
        <w:t>ᐊᑭᓕᖅᓱᐃ</w:t>
      </w:r>
      <w:r w:rsidR="00F57782">
        <w:rPr>
          <w:rFonts w:ascii="Euphemia" w:hAnsi="Euphemia"/>
          <w:lang w:val="iu-Cans-CA"/>
        </w:rPr>
        <w:t>ᓇᑎᒃ ᑕᒃᑯᐊ ᓴᓇᒋᐊᖅᑕᐅ</w:t>
      </w:r>
      <w:r w:rsidR="00DB05D6">
        <w:rPr>
          <w:rFonts w:ascii="Euphemia" w:hAnsi="Euphemia"/>
          <w:lang w:val="iu-Cans-CA"/>
        </w:rPr>
        <w:t>ᒃ</w:t>
      </w:r>
      <w:r w:rsidR="00F57782">
        <w:rPr>
          <w:rFonts w:ascii="Euphemia" w:hAnsi="Euphemia"/>
          <w:lang w:val="iu-Cans-CA"/>
        </w:rPr>
        <w:t>ᔪᑦ ᐱᔭᕆᓕᖅᑐ.ᑦ</w:t>
      </w:r>
    </w:p>
    <w:p w:rsidR="00F57782" w:rsidRDefault="00F57782" w:rsidP="00784C50">
      <w:pPr>
        <w:ind w:firstLine="720"/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>ᑕᒻᑯᐊ ᐃᓚᒋᑦ ᑲᑐᔨᖃᑎᒋᙱᑦ ᐸᕐᓇᑐᑦ ᐊᑐᖅᑐᐊᖅᑕᒥᓂᒃ</w:t>
      </w:r>
      <w:r w:rsidR="004C685E">
        <w:rPr>
          <w:rFonts w:ascii="Euphemia" w:hAnsi="Euphemia"/>
          <w:lang w:val="iu-Cans-CA"/>
        </w:rPr>
        <w:t xml:space="preserve"> ᐃᓄᓱᑦᑐᐃᑦ ᐃᓐᓗᖁᑎᙵᓂ ᖃᔪ</w:t>
      </w:r>
      <w:r w:rsidR="00316576">
        <w:rPr>
          <w:rFonts w:ascii="Euphemia" w:hAnsi="Euphemia"/>
          <w:lang w:val="iu-Cans-CA"/>
        </w:rPr>
        <w:t>ᖅ</w:t>
      </w:r>
      <w:r w:rsidR="004C685E">
        <w:rPr>
          <w:rFonts w:ascii="Euphemia" w:hAnsi="Euphemia"/>
          <w:lang w:val="iu-Cans-CA"/>
        </w:rPr>
        <w:t>ᑐ</w:t>
      </w:r>
      <w:r w:rsidR="00316576">
        <w:rPr>
          <w:rFonts w:ascii="Euphemia" w:hAnsi="Euphemia"/>
          <w:lang w:val="iu-Cans-CA"/>
        </w:rPr>
        <w:t>ᕐᕕᖃ?ᒪᓗᑎᒃ ᑲᐱᑐᕕᖃᓗᑎᓪᓗ.  ᐱᒋᐊᕈᑎᖃᓪᓗᑎᒃ ᐊᑕᐅᓯᒥᒃ ᒪᕐᕈᓂᓗᓂᒃ ᐱᓇᓱᐊ</w:t>
      </w:r>
      <w:r w:rsidR="001D5185">
        <w:rPr>
          <w:rFonts w:ascii="Euphemia" w:hAnsi="Euphemia"/>
          <w:lang w:val="iu-Cans-CA"/>
        </w:rPr>
        <w:t>ᕈᓯᒥᒃ, 50ᓂᒃ ᐃᓄᓐᓂᒃ</w:t>
      </w:r>
      <w:r w:rsidR="000024D5">
        <w:rPr>
          <w:rFonts w:ascii="Euphemia" w:hAnsi="Euphemia"/>
          <w:lang w:val="iu-Cans-CA"/>
        </w:rPr>
        <w:t xml:space="preserve"> </w:t>
      </w:r>
      <w:r w:rsidR="00840757">
        <w:rPr>
          <w:rFonts w:ascii="Euphemia" w:hAnsi="Euphemia"/>
          <w:lang w:val="iu-Cans-CA"/>
        </w:rPr>
        <w:t xml:space="preserve">ᐃᑲᔪᖅᑕᐅᒋᐊᓕᓐᓂᒃ ᒪᕐᕈᐊᖅᑎᕐᓗᑎᒃ ᓂᕆᑎᒃᑎᓗᑎᒃ, ᓂᕆᑎᒃᑎᓯᒪᓕᖅᑲᑕ </w:t>
      </w:r>
      <w:r w:rsidR="00B402EC">
        <w:rPr>
          <w:rFonts w:ascii="Euphemia" w:hAnsi="Euphemia"/>
          <w:lang w:val="iu-Cans-CA"/>
        </w:rPr>
        <w:t>ᐊᒥᓱ</w:t>
      </w:r>
      <w:r w:rsidR="00840757">
        <w:rPr>
          <w:rFonts w:ascii="Euphemia" w:hAnsi="Euphemia"/>
          <w:lang w:val="iu-Cans-CA"/>
        </w:rPr>
        <w:t>ᑎᓗᑎᒃ ᐱᓕ</w:t>
      </w:r>
      <w:r w:rsidR="007A102D">
        <w:rPr>
          <w:rFonts w:ascii="Euphemia" w:hAnsi="Euphemia"/>
          <w:lang w:val="iu-Cans-CA"/>
        </w:rPr>
        <w:t>ᖕ</w:t>
      </w:r>
      <w:r w:rsidR="00840757">
        <w:rPr>
          <w:rFonts w:ascii="Euphemia" w:hAnsi="Euphemia"/>
          <w:lang w:val="iu-Cans-CA"/>
        </w:rPr>
        <w:t>ᒪ</w:t>
      </w:r>
      <w:r w:rsidR="007A102D">
        <w:rPr>
          <w:rFonts w:ascii="Euphemia" w:hAnsi="Euphemia"/>
          <w:lang w:val="iu-Cans-CA"/>
        </w:rPr>
        <w:t>ᑦ</w:t>
      </w:r>
      <w:r w:rsidR="00840757">
        <w:rPr>
          <w:rFonts w:ascii="Euphemia" w:hAnsi="Euphemia"/>
          <w:lang w:val="iu-Cans-CA"/>
        </w:rPr>
        <w:t>ᓴᓯᒪᑦᑎᐊᓗᑎᒃ</w:t>
      </w:r>
      <w:r w:rsidR="007A102D">
        <w:rPr>
          <w:rFonts w:ascii="Euphemia" w:hAnsi="Euphemia"/>
          <w:lang w:val="iu-Cans-CA"/>
        </w:rPr>
        <w:t xml:space="preserve"> ᑕᐃᒪᒃ ᑲᔪᓯᒍᒪᔪ.ᑦ  ᐱᓕᕆᐊᖃᒻᒥᔪᑦ ᑲᔪᓯᑎᐊᖅᑲᑦ </w:t>
      </w:r>
      <w:r w:rsidR="00601DAF">
        <w:rPr>
          <w:rFonts w:ascii="Euphemia" w:hAnsi="Euphemia"/>
          <w:lang w:val="iu-Cans-CA"/>
        </w:rPr>
        <w:t>ᓂᕆᔭ</w:t>
      </w:r>
      <w:r w:rsidR="002147A4">
        <w:rPr>
          <w:rFonts w:ascii="Euphemia" w:hAnsi="Euphemia"/>
          <w:lang w:val="iu-Cans-CA"/>
        </w:rPr>
        <w:t xml:space="preserve">ᐅᔪᖅ </w:t>
      </w:r>
      <w:r w:rsidR="00601DAF">
        <w:rPr>
          <w:rFonts w:ascii="Euphemia" w:hAnsi="Euphemia"/>
          <w:lang w:val="iu-Cans-CA"/>
        </w:rPr>
        <w:t xml:space="preserve"> ᐊᑭᖃᓪᓗ</w:t>
      </w:r>
      <w:r w:rsidR="002147A4">
        <w:rPr>
          <w:rFonts w:ascii="Euphemia" w:hAnsi="Euphemia"/>
          <w:lang w:val="iu-Cans-CA"/>
        </w:rPr>
        <w:t>ᑎᒃ 2.50 ᕋᓗᓂ.  ᑕᓐᓇ</w:t>
      </w:r>
      <w:r w:rsidR="005E5D9D">
        <w:rPr>
          <w:rFonts w:ascii="Euphemia" w:hAnsi="Euphemia"/>
          <w:lang w:val="iu-Cans-CA"/>
        </w:rPr>
        <w:t xml:space="preserve"> ᓂᕆᔭᐅᔪᖅ </w:t>
      </w:r>
      <w:r w:rsidR="00B402EC">
        <w:rPr>
          <w:rFonts w:ascii="Euphemia" w:hAnsi="Euphemia"/>
          <w:lang w:val="iu-Cans-CA"/>
        </w:rPr>
        <w:t>ᐊᑭᓕᐅ</w:t>
      </w:r>
      <w:r w:rsidR="005E5D9D">
        <w:rPr>
          <w:rFonts w:ascii="Euphemia" w:hAnsi="Euphemia"/>
          <w:lang w:val="iu-Cans-CA"/>
        </w:rPr>
        <w:t>ᑎᙵ</w:t>
      </w:r>
      <w:r w:rsidR="00A15A96">
        <w:rPr>
          <w:rFonts w:ascii="Euphemia" w:hAnsi="Euphemia"/>
          <w:lang w:val="iu-Cans-CA"/>
        </w:rPr>
        <w:t xml:space="preserve"> </w:t>
      </w:r>
      <w:r w:rsidR="005E5D9D">
        <w:rPr>
          <w:rFonts w:ascii="Euphemia" w:hAnsi="Euphemia"/>
          <w:lang w:val="iu-Cans-CA"/>
        </w:rPr>
        <w:t>ᓂᕿᑕᕈᑎᔅᓴᐅᓗᓂ</w:t>
      </w:r>
      <w:r w:rsidR="00436E65">
        <w:rPr>
          <w:rFonts w:ascii="Euphemia" w:hAnsi="Euphemia"/>
          <w:lang w:val="iu-Cans-CA"/>
        </w:rPr>
        <w:t xml:space="preserve"> ᐱᔪᑎᔅᓴᖃᙱᑐᓄ.ᑦ  ᑕᒻᑯᐊ ᑎᒥᒥᒍᑦ ᐊᔪᕈᑎᓕᓐᓄᑦ ᒪᑭᓐ</w:t>
      </w:r>
      <w:r w:rsidR="00EC1310">
        <w:rPr>
          <w:rFonts w:ascii="Euphemia" w:hAnsi="Euphemia"/>
          <w:lang w:val="iu-Cans-CA"/>
        </w:rPr>
        <w:t xml:space="preserve">ᓇᓱᐊᖅᑎᑦ ᓄᓇᕗᒥ ᐃᑲᔪᓱᐃᔪᑦ ᐃᓚᒋᑦ ᑲᑐᔨᖃᑎᒋᑯᙱᓐᓄᑦ ᐃᖃᓇᐃᔭᑎᓴᒥᒃ ᓂᕿᑕᕈᓇᐅᑎᖃᓗᓂ.  ᖃᔪᑐᕕᒥᓗ ᓂᕿᑕᕈᓐᓇᐅᑎᖃᓗᓂ.  ᑕᐃᒪᐃᒪᑦ </w:t>
      </w:r>
      <w:r w:rsidR="00A15A96">
        <w:rPr>
          <w:rFonts w:ascii="Euphemia" w:hAnsi="Euphemia"/>
          <w:lang w:val="iu-Cans-CA"/>
        </w:rPr>
        <w:t>ᓄᓇᓕᐅ</w:t>
      </w:r>
      <w:r w:rsidR="00EC1310">
        <w:rPr>
          <w:rFonts w:ascii="Euphemia" w:hAnsi="Euphemia"/>
          <w:lang w:val="iu-Cans-CA"/>
        </w:rPr>
        <w:t xml:space="preserve">ᔪᑦ </w:t>
      </w:r>
      <w:r w:rsidR="003D50B3">
        <w:rPr>
          <w:rFonts w:ascii="Euphemia" w:hAnsi="Euphemia"/>
          <w:lang w:val="iu-Cans-CA"/>
        </w:rPr>
        <w:t xml:space="preserve">ᓂᕿᑕᕈᑎᔅᓴᖃᙱᑐᑦ ᐱᔪᓇᐅᑎᖃᓂᓴᐅᒐᔭᖅᑐ,ᑦ ᑕᐃᒪᒃ ᐃᓚᒋᑦ ᑲᑐᔨᖃᑎᒋᙱᑦ ᑐᕋᕆᔭᙵᓄᑦ </w:t>
      </w:r>
      <w:r w:rsidR="00A15A96">
        <w:rPr>
          <w:rFonts w:ascii="Euphemia" w:hAnsi="Euphemia"/>
          <w:lang w:val="iu-Cans-CA"/>
        </w:rPr>
        <w:t>ᐊᑐᑎᑦᖃ</w:t>
      </w:r>
      <w:r w:rsidR="003D50B3">
        <w:rPr>
          <w:rFonts w:ascii="Euphemia" w:hAnsi="Euphemia"/>
          <w:lang w:val="iu-Cans-CA"/>
        </w:rPr>
        <w:t>ᑦᑎᐊᕋᔭᖅᑐᑦ ᑭᒡᒍᓴ</w:t>
      </w:r>
      <w:r w:rsidR="00DB05D6">
        <w:rPr>
          <w:rFonts w:ascii="Euphemia" w:hAnsi="Euphemia"/>
          <w:lang w:val="iu-Cans-CA"/>
        </w:rPr>
        <w:t>ᕈᑎᒋᔭᙵᓄᓗ ᐃᒻᒥᓂᒃ ᓄᓇᓕᐅᔪᑦ ᐱᖃᑕᕈᓇᓕᕐᓗᑎ.ᒃ  ᐃᓚᒋᑦ ᑲᑐᔨᖃᑎᒋᙱᑦ ᐅᖃᖃᑎᖃᕈᓐᓇᖅᑐᖅ ᖃᔪᖅᑐᕕ ᓂᕆᕕᙵ ᑲᑐᔨᖃᑎᒋᙱᓂ.  ᐃᖃᓗᓂ</w:t>
      </w:r>
      <w:r w:rsidR="00784C50">
        <w:rPr>
          <w:rFonts w:ascii="Euphemia" w:hAnsi="Euphemia"/>
          <w:lang w:val="iu-Cans-CA"/>
        </w:rPr>
        <w:t xml:space="preserve"> ᐅᕙᓗᓂ ᑲᒪᔨᐅᔪᒥᒃ ᑲᐱ</w:t>
      </w:r>
      <w:r w:rsidR="00A15A96">
        <w:rPr>
          <w:rFonts w:ascii="Euphemia" w:hAnsi="Euphemia"/>
          <w:lang w:val="iu-Cans-CA"/>
        </w:rPr>
        <w:t>ᑐ</w:t>
      </w:r>
      <w:r w:rsidR="00784C50">
        <w:rPr>
          <w:rFonts w:ascii="Euphemia" w:hAnsi="Euphemia"/>
          <w:lang w:val="iu-Cans-CA"/>
        </w:rPr>
        <w:t>ᕆᐊ</w:t>
      </w:r>
      <w:r w:rsidR="00A15A96">
        <w:rPr>
          <w:rFonts w:ascii="Euphemia" w:hAnsi="Euphemia"/>
          <w:lang w:val="iu-Cans-CA"/>
        </w:rPr>
        <w:t>ᖅᑐ</w:t>
      </w:r>
      <w:r w:rsidR="00784C50">
        <w:rPr>
          <w:rFonts w:ascii="Euphemia" w:hAnsi="Euphemia"/>
          <w:lang w:val="iu-Cans-CA"/>
        </w:rPr>
        <w:t>ᕕ</w:t>
      </w:r>
      <w:r w:rsidR="00A15A96">
        <w:rPr>
          <w:rFonts w:ascii="Euphemia" w:hAnsi="Euphemia"/>
          <w:lang w:val="iu-Cans-CA"/>
        </w:rPr>
        <w:t>ᔅ</w:t>
      </w:r>
      <w:r w:rsidR="00784C50">
        <w:rPr>
          <w:rFonts w:ascii="Euphemia" w:hAnsi="Euphemia"/>
          <w:lang w:val="iu-Cans-CA"/>
        </w:rPr>
        <w:t>ᓴᐅᔪᒧᑦ ᖃᓄ ᐊᑭᖃᕈᓇᒪᙵᑕ ᓂᕆᔭ</w:t>
      </w:r>
      <w:r w:rsidR="00A15A96">
        <w:rPr>
          <w:rFonts w:ascii="Euphemia" w:hAnsi="Euphemia"/>
          <w:lang w:val="iu-Cans-CA"/>
        </w:rPr>
        <w:t>ᔅ</w:t>
      </w:r>
      <w:r w:rsidR="00784C50">
        <w:rPr>
          <w:rFonts w:ascii="Euphemia" w:hAnsi="Euphemia"/>
          <w:lang w:val="iu-Cans-CA"/>
        </w:rPr>
        <w:t>ᓴᐅᔪᑦ ᓂᐅᕕᖃᑕᕈᒪᔪᓄᑦ ᐱᔪᑎᔅᓴᖃᑎᐊᙱᑦᑐᓄ.ᑦ</w:t>
      </w:r>
    </w:p>
    <w:p w:rsidR="00765B7A" w:rsidRDefault="00784C50" w:rsidP="00784C50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lastRenderedPageBreak/>
        <w:tab/>
        <w:t xml:space="preserve">ᑕᓪᓇ ᖃᔪᖅᑐᕕᒃ ᓄᑕᙳᓗᓂ </w:t>
      </w:r>
      <w:r w:rsidR="003B0229">
        <w:rPr>
          <w:rFonts w:ascii="Euphemia" w:hAnsi="Euphemia"/>
          <w:lang w:val="iu-Cans-CA"/>
        </w:rPr>
        <w:t>ᐅᐸᖃᑕᕕᔅᓴᑎᐊᕙᐅᓗᓂ ᐸᓐᓂᖅᑐᒥ.  ᓯᕗᓂᙵᓂ ᐊᑭᖃᙱᑐᓂᒃ ᐱᑎᑦᑎᖃᑕᓂᑯᒐᓗᐊᑦ ᖃᔪᑐᑎᑦᑎᖃᑕᑐᑎᓗ ᐊᑯᓂᐅᙱᑦᑐ.ᖅ  ᑕᒪᓐᓇ ᑲᔪᓯᑎᐊᖅᑐᒥᓂᐅᒐᓗᐊᖅ ᑭᓯᐊᓂ ᖃᐅᑕᒪᙳᙱᑐ.ᖅ</w:t>
      </w:r>
      <w:r w:rsidR="001F3E39">
        <w:rPr>
          <w:rFonts w:ascii="Euphemia" w:hAnsi="Euphemia"/>
          <w:lang w:val="iu-Cans-CA"/>
        </w:rPr>
        <w:t xml:space="preserve">  ᑭᓇᐅᔭᐃᑦ ᑕᒃᑯᐊ ᒪᓂᒪᑎᑕᐅᓯᒪᔪᑦ ᐃ</w:t>
      </w:r>
      <w:r w:rsidR="000408D6">
        <w:rPr>
          <w:rFonts w:ascii="Euphemia" w:hAnsi="Euphemia"/>
          <w:lang w:val="iu-Cans-CA"/>
        </w:rPr>
        <w:t>ᓄᐃᑦ ᓂᕿᙱᓐᓄᑦ ᐱ</w:t>
      </w:r>
      <w:r w:rsidR="00F26B05">
        <w:rPr>
          <w:rFonts w:ascii="Euphemia" w:hAnsi="Euphemia"/>
          <w:lang w:val="iu-Cans-CA"/>
        </w:rPr>
        <w:t>ᓕᕆᐊᓴᐃᑦ ᓄᓇᓕᓐᓄᓗ ᓂᕆᑎᑦᑎᓂᑯ,ᑦ ᐸᔪᑦᑎᕈᑕᐅ.ᓗᑎᓪᓗ ᑭᓯᐊᓂ ᑲᔪᓯᑎᐊᑐᒥᒃ ᓄᓇᓕᐅᑉ ᐃᓱᒪᑕ</w:t>
      </w:r>
      <w:r w:rsidR="00BA33E2">
        <w:rPr>
          <w:rFonts w:ascii="Euphemia" w:hAnsi="Euphemia"/>
          <w:lang w:val="iu-Cans-CA"/>
        </w:rPr>
        <w:t>ᔭ</w:t>
      </w:r>
      <w:r w:rsidR="00F26B05">
        <w:rPr>
          <w:rFonts w:ascii="Euphemia" w:hAnsi="Euphemia"/>
          <w:lang w:val="iu-Cans-CA"/>
        </w:rPr>
        <w:t>ᙱᑦ</w:t>
      </w:r>
      <w:r w:rsidR="00BA33E2">
        <w:rPr>
          <w:rFonts w:ascii="Euphemia" w:hAnsi="Euphemia"/>
          <w:lang w:val="iu-Cans-CA"/>
        </w:rPr>
        <w:t xml:space="preserve"> </w:t>
      </w:r>
      <w:r w:rsidR="00CF091A">
        <w:rPr>
          <w:rFonts w:ascii="Euphemia" w:hAnsi="Euphemia"/>
          <w:lang w:val="iu-Cans-CA"/>
        </w:rPr>
        <w:t>(ᐊᖏᔪᖅᑲᖏᑦ</w:t>
      </w:r>
      <w:r w:rsidR="00CF091A">
        <w:rPr>
          <w:rFonts w:ascii="Euphemia" w:hAnsi="Euphemia"/>
          <w:lang w:val="iu-Cans-CA"/>
        </w:rPr>
        <w:pgNum/>
        <w:t xml:space="preserve">) </w:t>
      </w:r>
      <w:r w:rsidR="00F26B05">
        <w:rPr>
          <w:rFonts w:ascii="Euphemia" w:hAnsi="Euphemia"/>
          <w:lang w:val="iu-Cans-CA"/>
        </w:rPr>
        <w:t xml:space="preserve">ᖃᐅᔨᓯᒪᔪᑦ </w:t>
      </w:r>
      <w:r w:rsidR="00CF091A">
        <w:rPr>
          <w:rFonts w:ascii="Euphemia" w:hAnsi="Euphemia"/>
          <w:lang w:val="iu-Cans-CA"/>
        </w:rPr>
        <w:t>ᓂᕿᖃᑎᐊᙱᓂᐅᑉ</w:t>
      </w:r>
      <w:r w:rsidR="00F26B05">
        <w:rPr>
          <w:rFonts w:ascii="Euphemia" w:hAnsi="Euphemia"/>
          <w:lang w:val="iu-Cans-CA"/>
        </w:rPr>
        <w:t xml:space="preserve"> ᒥᔅᓴᓄᑦ </w:t>
      </w:r>
      <w:r w:rsidR="00515F43">
        <w:rPr>
          <w:rFonts w:ascii="Euphemia" w:hAnsi="Euphemia"/>
          <w:lang w:val="iu-Cans-CA"/>
        </w:rPr>
        <w:t>ᓄᓇᓕᐅᔪᑦ ᖃᔪᕕᑐᕐᕕᑕᕆᐊᖃᖅᑐᒋᔪᑦ ᐊᐅᓚᓂᖃᓗᓂ ᐊᕋ</w:t>
      </w:r>
      <w:r w:rsidR="00765B7A">
        <w:rPr>
          <w:rFonts w:ascii="Euphemia" w:hAnsi="Euphemia"/>
          <w:lang w:val="iu-Cans-CA"/>
        </w:rPr>
        <w:t>ᒍᑕᒪᑦ ᑲ</w:t>
      </w:r>
      <w:r w:rsidR="00BA33E2">
        <w:rPr>
          <w:rFonts w:ascii="Euphemia" w:hAnsi="Euphemia"/>
          <w:lang w:val="iu-Cans-CA"/>
        </w:rPr>
        <w:t>ᔪ</w:t>
      </w:r>
      <w:r w:rsidR="00765B7A">
        <w:rPr>
          <w:rFonts w:ascii="Euphemia" w:hAnsi="Euphemia"/>
          <w:lang w:val="iu-Cans-CA"/>
        </w:rPr>
        <w:t>ᓯᔪᒥ.ᒃ</w:t>
      </w:r>
      <w:r w:rsidR="00BA33E2">
        <w:rPr>
          <w:rFonts w:ascii="Euphemia" w:hAnsi="Euphemia"/>
          <w:lang w:val="iu-Cans-CA"/>
        </w:rPr>
        <w:t xml:space="preserve">  </w:t>
      </w:r>
      <w:r w:rsidR="00765B7A">
        <w:rPr>
          <w:rFonts w:ascii="Euphemia" w:hAnsi="Euphemia"/>
          <w:lang w:val="iu-Cans-CA"/>
        </w:rPr>
        <w:t xml:space="preserve">ᐱᔾᔪᑎᒋᓗᒍ ᐊᒥᓱᑦ ᓇᓚᐅᑎᑯᑦ ᑐᔅᓯᕋᑐᑎᒃ ᐅᖃᓱᙳᒪᑕ ᓂᕿᑕᕈᒪᓗᑎ.ᒃ  ᐃᓚᙱᓗ ᐃᓄᐃᑦ ᐅᓪᓗᐃᑦ ᐊᒥᓱᓂᒃ ᓂᕆᕙᙱᑦᑐ.ᑦ  </w:t>
      </w:r>
    </w:p>
    <w:p w:rsidR="002D61EF" w:rsidRDefault="00765B7A" w:rsidP="00E977EB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ab/>
        <w:t>ᑕ</w:t>
      </w:r>
      <w:r w:rsidR="00592426">
        <w:rPr>
          <w:rFonts w:ascii="Euphemia" w:hAnsi="Euphemia"/>
          <w:lang w:val="iu-Cans-CA"/>
        </w:rPr>
        <w:t>ᒃᑯᐊ ᐃᓚᒋᑦ ᑲ</w:t>
      </w:r>
      <w:r w:rsidR="00E977EB">
        <w:rPr>
          <w:rFonts w:ascii="Euphemia" w:hAnsi="Euphemia"/>
          <w:lang w:val="iu-Cans-CA"/>
        </w:rPr>
        <w:t xml:space="preserve">ᑐᔪᖃᑎᒋᙱᑦ ᕿᒥᕐᕈᔪᑦ ᖃᓄᑐᐃᓇᖅ ᖃᓄᖅ ᑭᓇᐅᔭᑎᒍᑦ </w:t>
      </w:r>
      <w:r w:rsidR="00BA33E2">
        <w:rPr>
          <w:rFonts w:ascii="Euphemia" w:hAnsi="Euphemia"/>
          <w:lang w:val="iu-Cans-CA"/>
        </w:rPr>
        <w:t>ᐊᐅᓚᑎᐊᕈᓇᒪᖓᖅ</w:t>
      </w:r>
      <w:r w:rsidR="00E977EB">
        <w:rPr>
          <w:rFonts w:ascii="Euphemia" w:hAnsi="Euphemia"/>
          <w:lang w:val="iu-Cans-CA"/>
        </w:rPr>
        <w:t xml:space="preserve"> ᖃᔪᖅᑐᕕᐅᒐ.ᔭᖅᑐ.ᖅ  ᑕᐃᒪᐃᒪᑦ ᑯᐊᐸᑯᑦ 25% ᒥᒃ </w:t>
      </w:r>
      <w:r w:rsidR="00932393">
        <w:rPr>
          <w:rFonts w:ascii="Euphemia" w:hAnsi="Euphemia"/>
          <w:lang w:val="iu-Cans-CA"/>
        </w:rPr>
        <w:t xml:space="preserve">ᐊᑭᑭᓪᓕᒋᐊᑎᑦᑎᓯᒪᓱᑦ 40%ᒧᑦ </w:t>
      </w:r>
      <w:r w:rsidR="00BA33E2">
        <w:rPr>
          <w:rFonts w:ascii="Euphemia" w:hAnsi="Euphemia"/>
          <w:lang w:val="iu-Cans-CA"/>
        </w:rPr>
        <w:t>ᑎᑭᐅᑎ</w:t>
      </w:r>
      <w:r w:rsidR="00932393">
        <w:rPr>
          <w:rFonts w:ascii="Euphemia" w:hAnsi="Euphemia"/>
          <w:lang w:val="iu-Cans-CA"/>
        </w:rPr>
        <w:t xml:space="preserve">ᓗᑎ.ᒃ  </w:t>
      </w:r>
      <w:r w:rsidR="00BA33E2">
        <w:rPr>
          <w:rFonts w:ascii="Euphemia" w:hAnsi="Euphemia"/>
          <w:lang w:val="iu-Cans-CA"/>
        </w:rPr>
        <w:t>ᑐᔅᓯᕋᖅ</w:t>
      </w:r>
      <w:r w:rsidR="00932393">
        <w:rPr>
          <w:rFonts w:ascii="Euphemia" w:hAnsi="Euphemia"/>
          <w:lang w:val="iu-Cans-CA"/>
        </w:rPr>
        <w:t>ᓯᒪ</w:t>
      </w:r>
      <w:r w:rsidR="008C725A">
        <w:rPr>
          <w:rFonts w:ascii="Euphemia" w:hAnsi="Euphemia"/>
          <w:lang w:val="iu-Cans-CA"/>
        </w:rPr>
        <w:t>ᒥᔪᒐᓗᐊᑦ ᓂᐅᕕ</w:t>
      </w:r>
      <w:r w:rsidR="006638A9">
        <w:rPr>
          <w:rFonts w:ascii="Euphemia" w:hAnsi="Euphemia"/>
          <w:lang w:val="iu-Cans-CA"/>
        </w:rPr>
        <w:t xml:space="preserve">ᕕᑯᓂ ᓂᕿᓂᒃ ᐱᒍᒪᓗᑎᒃ </w:t>
      </w:r>
      <w:r w:rsidR="00BA33E2">
        <w:rPr>
          <w:rFonts w:ascii="Euphemia" w:hAnsi="Euphemia"/>
          <w:lang w:val="iu-Cans-CA"/>
        </w:rPr>
        <w:t>ᐱᔭᐅᔪ</w:t>
      </w:r>
      <w:r w:rsidR="006638A9">
        <w:rPr>
          <w:rFonts w:ascii="Euphemia" w:hAnsi="Euphemia"/>
          <w:lang w:val="iu-Cans-CA"/>
        </w:rPr>
        <w:t xml:space="preserve">ᒪᒍᓂᖅᑐᓂᒃ ᑭᓯᐊᓂ ᐊᔪᓇᖅᑐᖅ ᐱᒐᓱᒋᐊᙱᑕ.  ᓂᐅᕕᕕᑯᑦ ᒪᓐᓇ ᒪᓕᒐᖃᙵᑕ </w:t>
      </w:r>
      <w:r w:rsidR="00BA33E2">
        <w:rPr>
          <w:rFonts w:ascii="Euphemia" w:hAnsi="Euphemia"/>
          <w:lang w:val="iu-Cans-CA"/>
        </w:rPr>
        <w:t>ᓂ</w:t>
      </w:r>
      <w:r w:rsidR="006638A9">
        <w:rPr>
          <w:rFonts w:ascii="Euphemia" w:hAnsi="Euphemia"/>
          <w:lang w:val="iu-Cans-CA"/>
        </w:rPr>
        <w:t>ᕿᑦ ᐱᑐᖃᐅᓗᐊᑐᑦ ᐃᒋᑕᐅᔭᕆᐊᓕᓐᓂ.</w:t>
      </w:r>
      <w:r w:rsidR="00441E05">
        <w:rPr>
          <w:rFonts w:ascii="Euphemia" w:hAnsi="Euphemia"/>
        </w:rPr>
        <w:t xml:space="preserve">  </w:t>
      </w:r>
      <w:r w:rsidR="00441E05">
        <w:rPr>
          <w:rFonts w:ascii="Euphemia" w:hAnsi="Euphemia"/>
          <w:lang w:val="iu-Cans-CA"/>
        </w:rPr>
        <w:t>ᐱᓕᕆᐊᖃᓯᒪᒻᒥᔪᒐᓗᐊᑦ ᐃᓚᒋᑯᑦ ᐊᑭᓕᖅᑕᐅᓗᑎᒃ ᐊᓯ</w:t>
      </w:r>
      <w:r w:rsidR="00677A90">
        <w:rPr>
          <w:rFonts w:ascii="Euphemia" w:hAnsi="Euphemia"/>
          <w:lang w:val="iu-Cans-CA"/>
        </w:rPr>
        <w:t>ᕙᕐᓗᑎᒃ ᐅᒪᔪᓂᐊᑎᑯᑎᒍᑦ ᕼᐊᒪᓚᑯᑎᒍᑦ ᐊᓯᕙᖅᑎᑦᑎᓗᑎᒃ ᓂᕿᑕᒥᓂᒃ ᖃᔪᖅᑐᕕᒻᒧᑦ ᑐᕋᙵᓗᑎ.ᒃ  ᑕᐃᒪᐃᒪᑦ ᑭᓇᐅᔭᓂᒃ ᓴᓂᕐᕙᐃᓯᒪᒻ</w:t>
      </w:r>
      <w:r w:rsidR="00E14510">
        <w:rPr>
          <w:rFonts w:ascii="Euphemia" w:hAnsi="Euphemia"/>
          <w:lang w:val="iu-Cans-CA"/>
        </w:rPr>
        <w:t>ᒥᔪᑦ 18</w:t>
      </w:r>
      <w:r w:rsidR="00AD5901">
        <w:rPr>
          <w:rFonts w:ascii="Euphemia" w:hAnsi="Euphemia"/>
          <w:lang w:val="iu-Cans-CA"/>
        </w:rPr>
        <w:t>,</w:t>
      </w:r>
      <w:r w:rsidR="00E14510">
        <w:rPr>
          <w:rFonts w:ascii="Euphemia" w:hAnsi="Euphemia"/>
          <w:lang w:val="iu-Cans-CA"/>
        </w:rPr>
        <w:t>000.00ᓂᒃ ᓄᓇᕗᑯᑦ ᓂᕿᓕᕆᓂᒻᒧᓕᙵᔪᓂᒃ ᐃᓕᓐ</w:t>
      </w:r>
      <w:r w:rsidR="002D61EF">
        <w:rPr>
          <w:rFonts w:ascii="Euphemia" w:hAnsi="Euphemia"/>
          <w:lang w:val="iu-Cans-CA"/>
        </w:rPr>
        <w:t>ᓂᐊᑎᒃᑎᓗᑎᒃ ᐃᓚᒋᓄᑦ ᓂᕿᓕᐅᓂᒻᒥ ᑎᓴᒻᒪᓂᒃ ᐱᓇᓱᐊᕈᓱᕐᓂᒃ</w:t>
      </w:r>
      <w:r w:rsidR="00C2506B">
        <w:rPr>
          <w:rFonts w:ascii="Euphemia" w:hAnsi="Euphemia"/>
          <w:lang w:val="iu-Cans-CA"/>
        </w:rPr>
        <w:t xml:space="preserve"> ᑕᑯᐊ ᐃᓚᒋᑦ</w:t>
      </w:r>
      <w:r w:rsidR="00086825">
        <w:rPr>
          <w:rFonts w:ascii="Euphemia" w:hAnsi="Euphemia"/>
          <w:lang w:val="iu-Cans-CA"/>
        </w:rPr>
        <w:t xml:space="preserve"> ᑲᑐᔨᖃᑎᒋᙱᑦ ᓱᓕ ᑭᓇᐅᔭᓂᒃ</w:t>
      </w:r>
      <w:r w:rsidR="00D81A71">
        <w:rPr>
          <w:rFonts w:ascii="Euphemia" w:hAnsi="Euphemia"/>
          <w:lang w:val="iu-Cans-CA"/>
        </w:rPr>
        <w:t xml:space="preserve"> </w:t>
      </w:r>
      <w:r w:rsidR="00BA33E2">
        <w:rPr>
          <w:rFonts w:ascii="Euphemia" w:hAnsi="Euphemia"/>
          <w:lang w:val="iu-Cans-CA"/>
        </w:rPr>
        <w:t>ᑐᔅᓯ</w:t>
      </w:r>
      <w:r w:rsidR="00D81A71">
        <w:rPr>
          <w:rFonts w:ascii="Euphemia" w:hAnsi="Euphemia"/>
          <w:lang w:val="iu-Cans-CA"/>
        </w:rPr>
        <w:t>ᕋᑲᓂᕆᐊᖃᙵᑕ ᖃᔪᖅᑐᕕᓴᐅᒐᔭᖅᑐᒧᑦ ᐊᑭᓕᐅᑎᖦᓴᓂᒃ</w:t>
      </w:r>
      <w:r w:rsidR="00C66895">
        <w:rPr>
          <w:rFonts w:ascii="Euphemia" w:hAnsi="Euphemia"/>
          <w:lang w:val="iu-Cans-CA"/>
        </w:rPr>
        <w:t xml:space="preserve"> ᑎᒥᒥᒍᑦ ᐊᔪ?ᑎᓕᓐᓄᑦ ᒪᑭᓐᓇᓱᐊᖅᑎᑦ ᓄᓇᕗᒥ ᒪᓂᒪᑦᑎᓚᐅᖅᑐᑦ ᓇᑭᑐᐃᓇᖅ</w:t>
      </w:r>
      <w:r w:rsidR="00DD71BB">
        <w:rPr>
          <w:rFonts w:ascii="Euphemia" w:hAnsi="Euphemia"/>
          <w:lang w:val="iu-Cans-CA"/>
        </w:rPr>
        <w:t xml:space="preserve"> ᑐᔅᓯᕋᕕᔅᓴᐅᔪᓂᒃ ᑕᒃᑯᓄᙵ ᐃᓚᒋᑦ ᑲᑐᔅᔨᖃᑎᒋᙱᓄᑦ ᑲᑎᒪ</w:t>
      </w:r>
      <w:r w:rsidR="00B8702F">
        <w:rPr>
          <w:rFonts w:ascii="Euphemia" w:hAnsi="Euphemia"/>
          <w:lang w:val="iu-Cans-CA"/>
        </w:rPr>
        <w:t xml:space="preserve">ᔨᙱᓄᑦ, ᐃᓚᒋᓕᐅᑎᓗᒋᑦ ᑕᒃᑯᐊ ᑐᔅᓯᕋᕕᔅᓴᐃᑦ </w:t>
      </w:r>
      <w:r w:rsidR="009017E0">
        <w:rPr>
          <w:rFonts w:ascii="Euphemia" w:hAnsi="Euphemia"/>
          <w:lang w:val="iu-Cans-CA"/>
        </w:rPr>
        <w:t>ᒐᕙᒪᑐᖃᓕᕆᔨᒃᑯᑦ ᑲᓇᑕᒥ ᓄᓇᓕᐅᔪ</w:t>
      </w:r>
      <w:r w:rsidR="00272F7B">
        <w:rPr>
          <w:rFonts w:ascii="Euphemia" w:hAnsi="Euphemia"/>
          <w:lang w:val="iu-Cans-CA"/>
        </w:rPr>
        <w:t>ᓄᑦ ᑐᔅᓯᕋᐅᑎᑦ ᐱᓕᕆᐊᓴᓄᑦ ᕿᑭᖅᑕᓂᑦ ᐃᓄᐃᑦ ᑲᑐᔨᖃᑎᒋᑯᙱᓂᙵᓯᒪ</w:t>
      </w:r>
      <w:r w:rsidR="00563BE9">
        <w:rPr>
          <w:rFonts w:ascii="Euphemia" w:hAnsi="Euphemia"/>
          <w:lang w:val="iu-Cans-CA"/>
        </w:rPr>
        <w:t>ᔪᓂᒃ ᐃᑲᔪᕈᓐᓇᓗᑎᒃ ᑕᑕᑎᖅᑕᐅᒋᐊᓕᓐᓂᒃ ᑐᔅᓯᕋᐅᑎᐅᔪᓂ.ᒃ</w:t>
      </w:r>
    </w:p>
    <w:p w:rsidR="00477CA5" w:rsidRDefault="00563BE9" w:rsidP="00E977EB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ab/>
      </w:r>
      <w:r w:rsidR="00477CA5">
        <w:rPr>
          <w:rFonts w:ascii="Euphemia" w:hAnsi="Euphemia"/>
          <w:lang w:val="iu-Cans-CA"/>
        </w:rPr>
        <w:t>ᐃᓚᒋᐊᑲᓂᕐᓗᒍ, ᖃᔪᖅᑐᕕᐅᑉ ᑕᒃᑯᐊ ᐃᓚᒋᑦ ᑲᑐᔨᖃᑎᒋᙱᑦ ᑲᐱᑐᕆᐊᑐᕕᔅᓴᒥᒃ ᐃᓄᓱ</w:t>
      </w:r>
      <w:r w:rsidR="00565B7F">
        <w:rPr>
          <w:rFonts w:ascii="Euphemia" w:hAnsi="Euphemia"/>
          <w:lang w:val="iu-Cans-CA"/>
        </w:rPr>
        <w:t>ᑦᑐᐃᑦ ᐃᓗᖁᑎᙵᓂᒐᔭᖅᑐᒥᒃ ᑐᔅᓯᕋᓯᒪᒥᒐᑦᑕ ᓂᕆᕕᖃᕐᓗᓂ ᓄᓇᓕᐅᔪᓄ.ᑦ  ᒪᓐᓇ ᒪᕐᕈ</w:t>
      </w:r>
      <w:r w:rsidR="000A4496">
        <w:rPr>
          <w:rFonts w:ascii="Euphemia" w:hAnsi="Euphemia"/>
          <w:lang w:val="iu-Cans-CA"/>
        </w:rPr>
        <w:t>ᐃᓇᖕᓂᒃ ᑲᐱᑐᕆᐊᑐᕐᕕᖃᙵᑕ, ᓂᐅᕕ</w:t>
      </w:r>
      <w:r w:rsidR="00401F48">
        <w:rPr>
          <w:rFonts w:ascii="Euphemia" w:hAnsi="Euphemia"/>
          <w:lang w:val="iu-Cans-CA"/>
        </w:rPr>
        <w:t>ᕐᕕᑯᑦ ᑯᐊᐸᒃᑯᓪᓗ.  ᐊᑭᖃᖅᑐᑎᒃ 2.50−ᕋᖅᑐᑎᒃ ᐊᑕᐅᓯᖅ ᐸᓂᑲ.  ᑕᒃᑯᐊ ᐃᓚᒋᑦ ᑲᑐᔨᖃᑎᒋᙱᑦ 2.00−ᕋᑎᑦᑎᒐᔭᖅᑐᑦ ᑲ</w:t>
      </w:r>
      <w:r w:rsidR="003458C2">
        <w:rPr>
          <w:rFonts w:ascii="Euphemia" w:hAnsi="Euphemia"/>
          <w:lang w:val="iu-Cans-CA"/>
        </w:rPr>
        <w:t>ᐱ ᐊᑕᐅᓯ.ᖅ  ᑕᓐᓇ ᐸᓐᓇᑕᐅᓗᓂ ᓇᒥᓂᕆᔭᐅᓗᓂᓗ ᑕᑯᓄᙵ ᐃᓚᒋᑦ ᑲᑐᔨᖃᑎᒋᙱᓐᓄᑦ ᑲᐱᑕᕈᑎᒥᓂᑦ ᑭᓇᐅᔭᐃᑦ ᐊᑭᓕᕈᑎᑦ ᐊᐅᓚᔪᑎᙱᓐᓄᑦ ᐊᑭᓕᕈᑎᐅᒐᔭᖅᑐ.ᑦ</w:t>
      </w:r>
      <w:r w:rsidR="009B29CF">
        <w:rPr>
          <w:rFonts w:ascii="Euphemia" w:hAnsi="Euphemia"/>
          <w:lang w:val="iu-Cans-CA"/>
        </w:rPr>
        <w:t xml:space="preserve">  ᑕᐃᒪᐃᒪᑦ ᐃᓚᒋᑦ ᑲᑐᔨᖃᑎᒋᖏᑦ ᐱᓕᕆᓯᒪᔪᑦ </w:t>
      </w:r>
      <w:r w:rsidR="005805DF">
        <w:rPr>
          <w:rFonts w:ascii="Euphemia" w:hAnsi="Euphemia"/>
          <w:lang w:val="iu-Cans-CA"/>
        </w:rPr>
        <w:t xml:space="preserve">ᐅᖃᖃᑎᖃᕐᓗᑎᒃ ᑲᓇᑕᒥᐅᑦ ᐃᖃᓇᐃᔭᖅᑎᖏᑦ ᐱᓕᕆᔨᑦ ᑲᑎᒪᔨᖏᑦ </w:t>
      </w:r>
      <w:r w:rsidR="009A2DB2">
        <w:rPr>
          <w:rFonts w:ascii="Euphemia" w:hAnsi="Euphemia"/>
          <w:lang w:val="iu-Cans-CA"/>
        </w:rPr>
        <w:t>(Canadian Excutive Services Organization) ᓇᒥᓂᖃᖅ</w:t>
      </w:r>
      <w:r w:rsidR="00394912">
        <w:rPr>
          <w:rFonts w:ascii="Euphemia" w:hAnsi="Euphemia"/>
          <w:lang w:val="iu-Cans-CA"/>
        </w:rPr>
        <w:t xml:space="preserve">ᑐᓄᑦ ᐃᑲᔪᖅᑎᑦ ᐃᓕᓐᓂᐊᑎᑦᑎᓗᑎᓗ ᐃᖅᑲᓇᐃᔭᕈᒪᕐᓂᐊᖅᑐᓄᑦ ᐸᓇᕆᔭᖃᕐᓗᓂᓗ ᖃᓄᖅ ᓇᒥᓂᖃᕐᓂᒻᒥ.ᒃ  </w:t>
      </w:r>
    </w:p>
    <w:p w:rsidR="00E43484" w:rsidRDefault="00E43484" w:rsidP="00E977EB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ab/>
        <w:t>ᐅᐱᙵᑯᑦ ᐃᖃᓇᐃᔭᑲᐃᓇᖅᑎᑦᑎᓂᑯᑦ ᑕᒃᑯᐊ ᐃᓚᒋᑦ ᑲᑐᔨᖃᑎᒋᙱᑦ ᐃᖅᑲᓇᐃᔭᖅᑎᑦᑎᒍᓐᓇᓚᐅ</w:t>
      </w:r>
      <w:r w:rsidR="00972033">
        <w:rPr>
          <w:rFonts w:ascii="Euphemia" w:hAnsi="Euphemia"/>
          <w:lang w:val="iu-Cans-CA"/>
        </w:rPr>
        <w:t>ᖅᑐᑦ ᐊᓐᓂᒥᒃ ᐊᐅᓚᑦᑎᔨᐅᓗᓂ ᖃᔪᖅᑐᕕᒻᒥ ᑲᐱᑐᕕᒻᒥᓗ, ᐃᓚᖃᖅᑐᓂ ᐱᖓᓱᓂᒃ ᐃᓕᓂᐊᖅᑎᓂᒃ</w:t>
      </w:r>
      <w:r w:rsidR="00E66D0F">
        <w:rPr>
          <w:rFonts w:ascii="Euphemia" w:hAnsi="Euphemia"/>
          <w:lang w:val="iu-Cans-CA"/>
        </w:rPr>
        <w:t xml:space="preserve"> </w:t>
      </w:r>
      <w:r w:rsidR="00A2712D">
        <w:rPr>
          <w:rFonts w:ascii="Euphemia" w:hAnsi="Euphemia"/>
          <w:lang w:val="iu-Cans-CA"/>
        </w:rPr>
        <w:t>ᐃᖅᑲᓇᐃᔭᑲᐃᓇᖅᑐᓂᒃ ᐅᐱᖓᒥ.  ᑲᑎᒪᔨᖏᑕᐅ ᐃᑲᔪᖃᖅᑕᓚ</w:t>
      </w:r>
      <w:r w:rsidR="008839C1">
        <w:rPr>
          <w:rFonts w:ascii="Euphemia" w:hAnsi="Euphemia"/>
          <w:lang w:val="iu-Cans-CA"/>
        </w:rPr>
        <w:t>ᐅ</w:t>
      </w:r>
      <w:r w:rsidR="00A2712D">
        <w:rPr>
          <w:rFonts w:ascii="Euphemia" w:hAnsi="Euphemia"/>
          <w:lang w:val="iu-Cans-CA"/>
        </w:rPr>
        <w:t>ᖅᑐᑦ ᐱᒋᐊᐸᓕᐊᓕᖅᑲᑕ ᖃᔪ</w:t>
      </w:r>
      <w:r w:rsidR="00AA3545">
        <w:rPr>
          <w:rFonts w:ascii="Euphemia" w:hAnsi="Euphemia"/>
          <w:lang w:val="iu-Cans-CA"/>
        </w:rPr>
        <w:t>ᖅ</w:t>
      </w:r>
      <w:r w:rsidR="00A2712D">
        <w:rPr>
          <w:rFonts w:ascii="Euphemia" w:hAnsi="Euphemia"/>
          <w:lang w:val="iu-Cans-CA"/>
        </w:rPr>
        <w:t>ᑐᕕᒻᒥ</w:t>
      </w:r>
      <w:r w:rsidR="00AA3545">
        <w:rPr>
          <w:rFonts w:ascii="Euphemia" w:hAnsi="Euphemia"/>
          <w:lang w:val="iu-Cans-CA"/>
        </w:rPr>
        <w:t xml:space="preserve"> </w:t>
      </w:r>
      <w:r w:rsidR="004B35C1">
        <w:rPr>
          <w:rFonts w:ascii="Euphemia" w:hAnsi="Euphemia"/>
          <w:lang w:val="iu-Cans-CA"/>
        </w:rPr>
        <w:t>ᑲᐱᕕᒻᒥᓪᓗ.  ᑕᒃᑯᐊ ᐱᓕᕆᐊᖃᑲᓂᕐᒥᔪᑦ ᐃᖃᓇᐃᔭᖅᑎᑕᕈᒪᓗᑎᒃ ᑎᒥᒥᒍᑦ ᐊᔪᕈᑎᓕᓐ</w:t>
      </w:r>
      <w:r w:rsidR="00B12947">
        <w:rPr>
          <w:rFonts w:ascii="Euphemia" w:hAnsi="Euphemia"/>
          <w:lang w:val="iu-Cans-CA"/>
        </w:rPr>
        <w:t>ᓂ</w:t>
      </w:r>
      <w:r w:rsidR="004B35C1">
        <w:rPr>
          <w:rFonts w:ascii="Euphemia" w:hAnsi="Euphemia"/>
          <w:lang w:val="iu-Cans-CA"/>
        </w:rPr>
        <w:t xml:space="preserve"> ᖃᔪᖅᑐᕕᒻᒥ ᑲᐱᕕᒥᓗ ᐃᖃᓇᐃᔭᕈᓐᓇᖅᑐᓂ.ᒃ  </w:t>
      </w:r>
      <w:r w:rsidR="00246C1E">
        <w:rPr>
          <w:rFonts w:ascii="Euphemia" w:hAnsi="Euphemia"/>
          <w:lang w:val="iu-Cans-CA"/>
        </w:rPr>
        <w:t>ᑕᒪᓐᓇ ᐱᓕᕆᐊᕆᔭᖓᓄᑦ ᓇᒪᓇᖅᑎᐊᖓᑦ ᐃᓕᓐᓂᐊᕈᑎᑦᑎᐊᕙᐅᓗᓂ.  ᑕᒃᑯᐊ ᐃᓚᒋᑦ ᑲᑐᔨᖃᑎᒋᙱᑦ ᓂᕆᐅᑐᑦ ᓇᒪᓇᕐᓯᒪᔪᓂᒃ ᐃᑲᕋᐅᔪᓂᒃ ᐃ</w:t>
      </w:r>
      <w:r w:rsidR="0095053A">
        <w:rPr>
          <w:rFonts w:ascii="Euphemia" w:hAnsi="Euphemia"/>
          <w:lang w:val="iu-Cans-CA"/>
        </w:rPr>
        <w:t>ᖃᓇᐃ</w:t>
      </w:r>
      <w:r w:rsidR="001B3060">
        <w:rPr>
          <w:rFonts w:ascii="Euphemia" w:hAnsi="Euphemia"/>
          <w:lang w:val="iu-Cans-CA"/>
        </w:rPr>
        <w:t xml:space="preserve">ᔭᖅᑎᑦᑎᓗᑎᒃ ᑎᒥᒥᒍᑦ </w:t>
      </w:r>
      <w:r w:rsidR="003C7334">
        <w:rPr>
          <w:rFonts w:ascii="Euphemia" w:hAnsi="Euphemia"/>
          <w:lang w:val="iu-Cans-CA"/>
        </w:rPr>
        <w:t>ᐊᔪᕈᑎᓕᓐᓂᒃ ᐃᖅ</w:t>
      </w:r>
      <w:r w:rsidR="00B12947">
        <w:rPr>
          <w:rFonts w:ascii="Euphemia" w:hAnsi="Euphemia"/>
          <w:lang w:val="iu-Cans-CA"/>
        </w:rPr>
        <w:t>ᑲ</w:t>
      </w:r>
      <w:r w:rsidR="003C7334">
        <w:rPr>
          <w:rFonts w:ascii="Euphemia" w:hAnsi="Euphemia"/>
          <w:lang w:val="iu-Cans-CA"/>
        </w:rPr>
        <w:t xml:space="preserve">ᓇᐃᔭᕈᒪᔪᓄᑦ ᒪᕐᕈᓄᑦ ᐱᖓᓱᓄᓗᓐᓂᑦ </w:t>
      </w:r>
      <w:r w:rsidR="003C7334">
        <w:rPr>
          <w:rFonts w:ascii="Euphemia" w:hAnsi="Euphemia"/>
          <w:lang w:val="iu-Cans-CA"/>
        </w:rPr>
        <w:lastRenderedPageBreak/>
        <w:t>ᐃᑲᕐᕋᐅᔪᓂᒃ ᐱᓇᓱᐊᕈᓯᐅᑉ ᐃᓗᐊᓂ.  ᓂᕆᐅᒥᔪᑦ ᑕᑯᓐᓇᒐᑦᑎᐊᕙᐅᓗᓂ ᓇᖕᒥᓂᖃᖅᑐᓄᑦ ᐊᓯᖏᓐᓄᑦ ᓄᓇᓕᐅᔪᓂᒃ</w:t>
      </w:r>
      <w:r w:rsidR="00FC4E65">
        <w:rPr>
          <w:rFonts w:ascii="Euphemia" w:hAnsi="Euphemia"/>
          <w:lang w:val="iu-Cans-CA"/>
        </w:rPr>
        <w:t xml:space="preserve"> ᓱᒻᒪᑦ ᐱᓇᓱᐊᒐᑎᐊᕙᐅᒪᖓᖅ ᑎᒥᒥᒍᑦ ᐊᔪᕈᑎᓕᓄᑦ ᖃᓄᕐᓗ ᑕᒪᓐᓇ </w:t>
      </w:r>
      <w:r w:rsidR="00B12947">
        <w:rPr>
          <w:rFonts w:ascii="Euphemia" w:hAnsi="Euphemia"/>
          <w:lang w:val="iu-Cans-CA"/>
        </w:rPr>
        <w:t>ᑲᔪᓯ</w:t>
      </w:r>
      <w:r w:rsidR="00295E57">
        <w:rPr>
          <w:rFonts w:ascii="Euphemia" w:hAnsi="Euphemia"/>
          <w:lang w:val="iu-Cans-CA"/>
        </w:rPr>
        <w:t xml:space="preserve">ᑎᐊᕈᓇᒪᖓ.ᖅ  </w:t>
      </w:r>
    </w:p>
    <w:p w:rsidR="00C5262C" w:rsidRDefault="00295E57" w:rsidP="00E977EB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ab/>
        <w:t xml:space="preserve">ᐅᓐᓄᑎᓗᒍ </w:t>
      </w:r>
      <w:r w:rsidR="009A075A">
        <w:rPr>
          <w:rFonts w:ascii="Euphemia" w:hAnsi="Euphemia"/>
          <w:lang w:val="iu-Cans-CA"/>
        </w:rPr>
        <w:t xml:space="preserve">ᑲᑎᒪᕕᔪᐊᖅᑎᑦᑎᓕᓚᐅᒥᔪᑦ ᑎᒥᒥᒍᑦ ᐊᔪᕈᑎᓕᓪᓄᑦ ᒪᑭᓐᓇᓱᐊᖅᑎᑦ ᓄᓇᕐᕗᒥ ᐃᓚᒋᑦ </w:t>
      </w:r>
      <w:r w:rsidR="00C50B0C">
        <w:rPr>
          <w:rFonts w:ascii="Euphemia" w:hAnsi="Euphemia"/>
          <w:lang w:val="iu-Cans-CA"/>
        </w:rPr>
        <w:t>ᑲᑐᔨᖃᑎᒋᙱᓪᓗ ᑐᓴᕈᒪᓪᓗᑎᒃ ᐃᓄᓐᓂᒃ ᑎᒥᒥᒍᑦ ᐊᔪᕈᑎᓕᓐᓂᒃ ᐸᓐᓂᖅᑐᒥᐅᑕᐅᔪᓂᒃ ᖃᓄᖅ ᐃᑲᔪᖅᑕᐅᒍᓐᓇᒪᖓᑕ.  ᐊᕙᑎᐅᓗᐊᖅᑐᑦ ᐃᓄᐃᑦ ᐅᐸᓚᐅᖅᑐᑦ</w:t>
      </w:r>
      <w:r w:rsidR="008C70D7">
        <w:rPr>
          <w:rFonts w:ascii="Euphemia" w:hAnsi="Euphemia"/>
          <w:lang w:val="iu-Cans-CA"/>
        </w:rPr>
        <w:t xml:space="preserve"> ᑲᑎᑦᑐᒋᑦ ᐃᓚᖏᓗ ᐸᐃᕆᔨᖏᓗ.  ᐊᒥᓱᐃᑦ ᓂᓕᐊᓚᐅᖅᑐᑦ ᐃᑲᔪᖅᑕᐅᒋᐊᖃᕐᓂᖏᓐᓂ ᑎᒥᒥᒍᑦ ᐊᔪᕈᑎᓕᓂ.  ᑐᓚ ᑲᑎᒪᔨᐅᖃᑕᐅᔪᖅ ᐃᓚᒋᑦ ᑲᑐᔨᖃᑎᒋᖏᓐᓄᑦ ᐱᑕᕈ</w:t>
      </w:r>
      <w:r w:rsidR="00C5262C">
        <w:rPr>
          <w:rFonts w:ascii="Euphemia" w:hAnsi="Euphemia"/>
          <w:lang w:val="iu-Cans-CA"/>
        </w:rPr>
        <w:t xml:space="preserve">ᒪᓗᓂ ᖃᕋᓴᐅᔭᕐᒥᒃ </w:t>
      </w:r>
      <w:r w:rsidR="00D6644C">
        <w:rPr>
          <w:rFonts w:ascii="Euphemia" w:hAnsi="Euphemia"/>
          <w:lang w:val="iu-Cans-CA"/>
        </w:rPr>
        <w:t xml:space="preserve">ᑕᐅᑐᑦᑎᐊᖏᑦᑐᒧᑦ ᐊᑐᖅᑐᓴᒪᒥ.ᒃ  ᐱᑕ ᐊᑕᑕᒋᔭᐅᔪᖅ ᒪᕐᕈᓂᒃ </w:t>
      </w:r>
      <w:r w:rsidR="00B12947">
        <w:rPr>
          <w:rFonts w:ascii="Euphemia" w:hAnsi="Euphemia"/>
          <w:lang w:val="iu-Cans-CA"/>
        </w:rPr>
        <w:t>ᐅᑭᐅᓕ</w:t>
      </w:r>
      <w:r w:rsidR="00D6644C">
        <w:rPr>
          <w:rFonts w:ascii="Euphemia" w:hAnsi="Euphemia"/>
          <w:lang w:val="iu-Cans-CA"/>
        </w:rPr>
        <w:t xml:space="preserve">ᒃ ᐃᕐᓂᖓ ᐊᔪᕈᑎᓕᒃ ᐊᒥᓱᓂᒃ ᖃᓄᖅ ᓇᒻᒥᓂᖅ ᐱᓕᒪᔅᓴᐅᑎᓂᒃ </w:t>
      </w:r>
      <w:r w:rsidR="003D0BCB">
        <w:rPr>
          <w:rFonts w:ascii="Euphemia" w:hAnsi="Euphemia"/>
          <w:lang w:val="iu-Cans-CA"/>
        </w:rPr>
        <w:t xml:space="preserve">ᐃᑲᔪᑎᑕᖃᒻᒪᖓᖅ ᖃᓄᓗ ᐊᖏᕋᕆᔭᖓ ᐊᔪᕈᑎᓕᓄᑦ </w:t>
      </w:r>
      <w:r w:rsidR="000B0D3D">
        <w:rPr>
          <w:rFonts w:ascii="Euphemia" w:hAnsi="Euphemia"/>
          <w:lang w:val="iu-Cans-CA"/>
        </w:rPr>
        <w:t>ᐊᑲᐅ</w:t>
      </w:r>
      <w:r w:rsidR="00B12947">
        <w:rPr>
          <w:rFonts w:ascii="Euphemia" w:hAnsi="Euphemia"/>
          <w:lang w:val="iu-Cans-CA"/>
        </w:rPr>
        <w:t>ᓂᖅᓴᐅᒍ</w:t>
      </w:r>
      <w:r w:rsidR="000B0D3D">
        <w:rPr>
          <w:rFonts w:ascii="Euphemia" w:hAnsi="Euphemia"/>
          <w:lang w:val="iu-Cans-CA"/>
        </w:rPr>
        <w:t>ᓇᖅᑐᓂ</w:t>
      </w:r>
      <w:r w:rsidR="00B12947">
        <w:rPr>
          <w:rFonts w:ascii="Euphemia" w:hAnsi="Euphemia"/>
          <w:lang w:val="iu-Cans-CA"/>
        </w:rPr>
        <w:t>ᒃ ᐊᖏᕋᕆᔭᒥ ᐊᔪ</w:t>
      </w:r>
      <w:r w:rsidR="00B12947">
        <w:rPr>
          <w:rFonts w:ascii="Euphemia" w:hAnsi="Euphemia"/>
          <w:lang w:val="iu-Cans-CA"/>
        </w:rPr>
        <w:pgNum/>
      </w:r>
      <w:r w:rsidR="00B12947">
        <w:rPr>
          <w:rFonts w:ascii="Euphemia" w:hAnsi="Euphemia"/>
          <w:lang w:val="iu-Cans-CA"/>
        </w:rPr>
        <w:pgNum/>
        <w:t xml:space="preserve">ᕈᑎᓕᓐᓄ.ᑦ  </w:t>
      </w:r>
      <w:r w:rsidR="005A790C">
        <w:rPr>
          <w:rFonts w:ascii="Euphemia" w:hAnsi="Euphemia"/>
          <w:lang w:val="iu-Cans-CA"/>
        </w:rPr>
        <w:t xml:space="preserve">ᐅᕙᒍᑦ ᒪᓂᒪᑦᑎᓚᐅᖅᑐᒍᑦ ᖃᓄᖅ ᐃᑲᔪᑎᐅᔪᓂᒃ ᑐᔅᓯᕋᐅᑎᓂᒃ ᐱᔪᓐᓇᒪᖓᑦᑕ.  </w:t>
      </w:r>
    </w:p>
    <w:p w:rsidR="00E10DC6" w:rsidRDefault="005A790C" w:rsidP="00E977EB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ab/>
        <w:t>ᐅᖃᐅᓯᐅᓚᐅᒥᔪᖅ ᐊᒥᓱᓄᑦ ᒪᓐᓇ ᖃᓄᖅ ᐃᓯᕙᐅ</w:t>
      </w:r>
      <w:r w:rsidR="00BC5D1B">
        <w:rPr>
          <w:rFonts w:ascii="Euphemia" w:hAnsi="Euphemia"/>
          <w:lang w:val="iu-Cans-CA"/>
        </w:rPr>
        <w:t>ᑕᕐᓂᒃ ᐃᖏ</w:t>
      </w:r>
      <w:r w:rsidR="00AC351D">
        <w:rPr>
          <w:rFonts w:ascii="Euphemia" w:hAnsi="Euphemia"/>
          <w:lang w:val="iu-Cans-CA"/>
        </w:rPr>
        <w:t>ᕋᓱᓂᒃ</w:t>
      </w:r>
      <w:r w:rsidR="00D90D1B">
        <w:rPr>
          <w:rFonts w:ascii="Euphemia" w:hAnsi="Euphemia"/>
          <w:lang w:val="iu-Cans-CA"/>
        </w:rPr>
        <w:t xml:space="preserve"> (ᑲᐃᓗᐊᕈᑎᓂᒃ)</w:t>
      </w:r>
      <w:r w:rsidR="00D04FB8">
        <w:rPr>
          <w:rFonts w:ascii="Euphemia" w:hAnsi="Euphemia"/>
          <w:lang w:val="iu-Cans-CA"/>
        </w:rPr>
        <w:t xml:space="preserve"> ᐊᑐᖅ</w:t>
      </w:r>
      <w:r w:rsidR="0014223A">
        <w:rPr>
          <w:rFonts w:ascii="Euphemia" w:hAnsi="Euphemia"/>
          <w:lang w:val="iu-Cans-CA"/>
        </w:rPr>
        <w:t>ᐸᑦᑐᑦ ᐊᑲᐅᖏᓕᐅᕈᑎᑦ ᐊᒥᓱᑦ ᓇᒧᖓᕋᓱᐊᓗᓂ ᖃᓄᖅ ᐊᖅᑭᒋᐊᑕᐅᒍ</w:t>
      </w:r>
      <w:r w:rsidR="004D3419">
        <w:rPr>
          <w:rFonts w:ascii="Euphemia" w:hAnsi="Euphemia"/>
          <w:lang w:val="iu-Cans-CA"/>
        </w:rPr>
        <w:t>ᓐᓇᒪᖓ.ᖅ  ᐊᕙᑎᐅᓗᐊᒃᑐᑦ ᐃᓄᐃᑦ ᓄᓇᓕᓐᓂ ᐃᓯᕙᐅᑕᕐᓂᒃ ᐃᖏᕋᓱᓂᒃ ᐊᑐᓱᖑᒪᑕ ᐱᓗᐊᖅᑐᒥ ᐃᓇᕆᔭᐅᔪᐃᑦ ᐊᒥᓱᒐᓗᐊᑦ ᐃᓯᕙᐅᑕᐃᑦ ᐃᖏᕋ</w:t>
      </w:r>
      <w:r w:rsidR="00560E82">
        <w:rPr>
          <w:rFonts w:ascii="Euphemia" w:hAnsi="Euphemia"/>
          <w:lang w:val="iu-Cans-CA"/>
        </w:rPr>
        <w:t>ᓱᑦ ᐊᑐᕋᓴᐅᔪᑦ ᓄᓇᓕᑦ</w:t>
      </w:r>
      <w:r w:rsidR="007D2FBC">
        <w:rPr>
          <w:rFonts w:ascii="Euphemia" w:hAnsi="Euphemia"/>
          <w:lang w:val="iu-Cans-CA"/>
        </w:rPr>
        <w:t>ᑎᓐᓂ ᑭᓯᐊᓂ ᐱᑐᖃᐅᓕᖅᑐᑦ ᐃᓚᖏᓗ ᓴᓇᔭᐅᔭᕆᐊᖃᖅᑐᑎᒃ ᑕᒃᖁᐊ ᓄᓇᓕᖏᓐᓂ ᐃᓯᕙᐅᑕᐃᑦ ᐃᖏᕋᓱᑦ ᐊᑐᕆᐊᖃᓱᑦ ᐅᓯᑲᖅᑕᐅᑎᓕᐅᒐᓗᐊᑦ ᕼᐊᒻᒪᓚᑯᓪᓂ ᐱᖃᖅᑎᑕᐅᓗᑎᒃ ᑭᔅᓯᐊᓂ ᓴᓇᔭᐅᒋᐊᖃᒥᔪᖅ ᐃ</w:t>
      </w:r>
      <w:r w:rsidR="00BE2348">
        <w:rPr>
          <w:rFonts w:ascii="Euphemia" w:hAnsi="Euphemia"/>
          <w:lang w:val="iu-Cans-CA"/>
        </w:rPr>
        <w:t xml:space="preserve">ᖏᕋᔪᑕᐅᓱᖑᕗᖅ ᐃᔅᓯᕙᐅᑕᓕᓐᓄᑦ ᐃᖏᕋᓱᓄᑦ </w:t>
      </w:r>
      <w:r w:rsidR="00B61ED9">
        <w:rPr>
          <w:rFonts w:ascii="Euphemia" w:hAnsi="Euphemia"/>
          <w:lang w:val="iu-Cans-CA"/>
        </w:rPr>
        <w:t>ᒻ</w:t>
      </w:r>
      <w:r w:rsidR="00BE2348">
        <w:rPr>
          <w:rFonts w:ascii="Euphemia" w:hAnsi="Euphemia"/>
          <w:lang w:val="iu-Cans-CA"/>
        </w:rPr>
        <w:t>ᐱᓇᓱᐊᕈᓯᐅᑉ ᐃᓗᐊᓂ ᐱᖓᓱᐊᖅᑎᖅᑐᑎᒃ, ᐊᑐᖅᑕᐅᓱᖑᓗᓂᓗ ᑐᐊᕕᓐᓇᖅᑐᓕᕆᓂᕐᒧ.ᑦ</w:t>
      </w:r>
      <w:r w:rsidR="00AD7C24">
        <w:rPr>
          <w:rFonts w:ascii="Euphemia" w:hAnsi="Euphemia"/>
          <w:lang w:val="iu-Cans-CA"/>
        </w:rPr>
        <w:t xml:space="preserve">  ᐅᓯᑲᖅᑕᐅᑎᖃᕋᓗᐊᖅᑎᓗᒍ ᓱᓕ ᐱᒡᒐᓇᐸᑦᑐᖅ ᐃᓯᕙᐅᑕᓕᓐᓄᑦ ᐃᖏᕋᓱᓄᑦ  </w:t>
      </w:r>
      <w:r w:rsidR="00EC75C1">
        <w:rPr>
          <w:rFonts w:ascii="Euphemia" w:hAnsi="Euphemia"/>
          <w:lang w:val="iu-Cans-CA"/>
        </w:rPr>
        <w:t xml:space="preserve">ᓄᓇᓕᐅᑉ </w:t>
      </w:r>
      <w:r w:rsidR="00AD7C24">
        <w:rPr>
          <w:rFonts w:ascii="Euphemia" w:hAnsi="Euphemia"/>
          <w:lang w:val="iu-Cans-CA"/>
        </w:rPr>
        <w:t>ᐃᓗᐊᓂ</w:t>
      </w:r>
      <w:r w:rsidR="00B61ED9">
        <w:rPr>
          <w:rFonts w:ascii="Euphemia" w:hAnsi="Euphemia"/>
          <w:lang w:val="iu-Cans-CA"/>
        </w:rPr>
        <w:t xml:space="preserve">, ᐱᓗᐊᖅᑐᒥᒃ ᐊᐳᑎᐅᓕᖅᑎᓗᒍ ᐅᑭᐅᑯ.ᑦ  ᐃᓚᖏᑦ </w:t>
      </w:r>
      <w:r w:rsidR="00D90D1B">
        <w:rPr>
          <w:rFonts w:ascii="Euphemia" w:hAnsi="Euphemia"/>
          <w:lang w:val="iu-Cans-CA"/>
        </w:rPr>
        <w:t>ᓴᓇᒋᐊᖅᑕᐅᓯ</w:t>
      </w:r>
      <w:r w:rsidR="00B61ED9">
        <w:rPr>
          <w:rFonts w:ascii="Euphemia" w:hAnsi="Euphemia"/>
          <w:lang w:val="iu-Cans-CA"/>
        </w:rPr>
        <w:t xml:space="preserve">ᒪᓕᖅᑐᒐᓗᐊᑦ ᐃᓗᐃᑦ ᐃᓚᖏᑦ ᐃᓯᕙᐅᑕᓕᓐᓄᑦ ᐃᖏᕋᓱᓄᑦ ᐃᓯᖅᕕᐅᒍᓐᓇᖅᑎᐊᖅᑐᓂᒃ ᓄᓇᓕᖏᓐᓂᒃ ᑭᓯᐊᓂ ᐃᓚᐃᓇᖏᑦ ᓱᓕ </w:t>
      </w:r>
      <w:r w:rsidR="00EC75C1">
        <w:rPr>
          <w:rFonts w:ascii="Euphemia" w:hAnsi="Euphemia"/>
          <w:lang w:val="iu-Cans-CA"/>
        </w:rPr>
        <w:t>ᒪᑐᐃ</w:t>
      </w:r>
      <w:r w:rsidR="00B61ED9">
        <w:rPr>
          <w:rFonts w:ascii="Euphemia" w:hAnsi="Euphemia"/>
          <w:lang w:val="iu-Cans-CA"/>
        </w:rPr>
        <w:t xml:space="preserve">ᑦ  ᓇᕿᓗᒋᑦ ᒪᑐᐃᕈᓐᓇᖅᑐᑦ </w:t>
      </w:r>
      <w:r w:rsidR="007E6B0B">
        <w:rPr>
          <w:rFonts w:ascii="Euphemia" w:hAnsi="Euphemia"/>
          <w:lang w:val="iu-Cans-CA"/>
        </w:rPr>
        <w:t>ᐊᒥᓱᖏᒻᒪᑕ, ᑕᐃᒪᐃᒪᑦ ᐃᓄᐃᑦ ᑎᒥᒥᒍᑦ ᐊᔪᕈᑎᓕᑦ ᓱᓕ ᐃᑲᔪᖅᑕᐅᒋᐊᖃᓱᑦ ᐃ</w:t>
      </w:r>
      <w:r w:rsidR="00EC75C1">
        <w:rPr>
          <w:rFonts w:ascii="Euphemia" w:hAnsi="Euphemia"/>
          <w:lang w:val="iu-Cans-CA"/>
        </w:rPr>
        <w:t>ᓪ</w:t>
      </w:r>
      <w:r w:rsidR="007E6B0B">
        <w:rPr>
          <w:rFonts w:ascii="Euphemia" w:hAnsi="Euphemia"/>
          <w:lang w:val="iu-Cans-CA"/>
        </w:rPr>
        <w:t>ᓗᓄᑦ ᐊᓯᐊᓄᕈᒪᒍᑎᒃ ᓄᓇᓕᖏᓐᓂ.  ᐃᓚᒍᑎᒋᓗᒍ, ᑕᐃᒪᐃᒪᑦ ᑕᒃᑯᐊ ᑎᒥᒥᒍᑦ ᐊᔪᕈᑎᓕᑦ ᐃᓯᕙᐅᑕᓕᑦ ᐃᖏᕋᓱᒥᒃ ᐃᓯᕈᓇᐅᑎᖃᑎᐊᓕᖅᑐᒐᓗᐊᑦ ᐊᖏᕋᒥᓄᑦ. ᑭᓯᐊᓂ</w:t>
      </w:r>
      <w:r w:rsidR="00EC75C1">
        <w:rPr>
          <w:rFonts w:ascii="Euphemia" w:hAnsi="Euphemia"/>
          <w:lang w:val="iu-Cans-CA"/>
        </w:rPr>
        <w:t xml:space="preserve"> </w:t>
      </w:r>
      <w:r w:rsidR="00E10DC6">
        <w:rPr>
          <w:rFonts w:ascii="Euphemia" w:hAnsi="Euphemia"/>
          <w:lang w:val="iu-Cans-CA"/>
        </w:rPr>
        <w:t>ᐱᒡᒐᓇᖅᓱᖅ ᐃᓯᕐᕕᒋᔭᖏᑦ ᐊᖅᑯᑎᖃᑎᐊᖏ</w:t>
      </w:r>
      <w:r w:rsidR="00EC75C1">
        <w:rPr>
          <w:rFonts w:ascii="Euphemia" w:hAnsi="Euphemia"/>
          <w:lang w:val="iu-Cans-CA"/>
        </w:rPr>
        <w:t>ᓂᕐ</w:t>
      </w:r>
      <w:r w:rsidR="00E10DC6">
        <w:rPr>
          <w:rFonts w:ascii="Euphemia" w:hAnsi="Euphemia"/>
          <w:lang w:val="iu-Cans-CA"/>
        </w:rPr>
        <w:t xml:space="preserve">ᒧ.ᑦ  </w:t>
      </w:r>
    </w:p>
    <w:p w:rsidR="00F16516" w:rsidRDefault="00E10DC6" w:rsidP="00E977EB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ab/>
        <w:t xml:space="preserve">ᑐᓴᖏᑦᑐᓄᑦ ᐊᔪᕈᑎᓕᑦᑕᐅ ᐊᑲᐅᖏᓕᐅᕈᑕᐅᕙᒻᒥᔪᑦ ᓄᓇᓕᐅᔪᓂ.  ᐊᒥᓱᒥᔪᑦ ᐃᓄᐃᑦ ᓄᓇᓕᖓᓂ ᑐᔅᓴᑦᑎᐊᖏᑦᑐᑦ ᑐᔅᓴᖏᑐᓗ ᐊᔪᕈᑎᓕᑦ ᐱᒐᓇᖅᐸᒻᒥᔪᖅ ᐃᓕᓐᓂᐊᖅᕕᒻᒥ </w:t>
      </w:r>
      <w:r w:rsidR="007D7D51">
        <w:rPr>
          <w:rFonts w:ascii="Euphemia" w:hAnsi="Euphemia"/>
          <w:lang w:val="iu-Cans-CA"/>
        </w:rPr>
        <w:t>ᐃᖅᑲᓇᐃᔭᖅᕕ</w:t>
      </w:r>
      <w:r>
        <w:rPr>
          <w:rFonts w:ascii="Euphemia" w:hAnsi="Euphemia"/>
          <w:lang w:val="iu-Cans-CA"/>
        </w:rPr>
        <w:t>ᓂ</w:t>
      </w:r>
      <w:r w:rsidR="007D7D51">
        <w:rPr>
          <w:rFonts w:ascii="Euphemia" w:hAnsi="Euphemia"/>
          <w:lang w:val="iu-Cans-CA"/>
        </w:rPr>
        <w:t>ᓪ</w:t>
      </w:r>
      <w:r>
        <w:rPr>
          <w:rFonts w:ascii="Euphemia" w:hAnsi="Euphemia"/>
          <w:lang w:val="iu-Cans-CA"/>
        </w:rPr>
        <w:t xml:space="preserve">ᓗ.  ᐊᒥᓱᖏᑐᒐᓗᐊᑦ </w:t>
      </w:r>
      <w:r w:rsidR="007D7D51">
        <w:rPr>
          <w:rFonts w:ascii="Euphemia" w:hAnsi="Euphemia"/>
          <w:lang w:val="iu-Cans-CA"/>
        </w:rPr>
        <w:t>ᐃᑲᔪ</w:t>
      </w:r>
      <w:r>
        <w:rPr>
          <w:rFonts w:ascii="Euphemia" w:hAnsi="Euphemia"/>
          <w:lang w:val="iu-Cans-CA"/>
        </w:rPr>
        <w:t>ᓱᑦ ᑐᓴ</w:t>
      </w:r>
      <w:r w:rsidR="007D7D51">
        <w:rPr>
          <w:rFonts w:ascii="Euphemia" w:hAnsi="Euphemia"/>
          <w:lang w:val="iu-Cans-CA"/>
        </w:rPr>
        <w:t>ᑦ</w:t>
      </w:r>
      <w:r>
        <w:rPr>
          <w:rFonts w:ascii="Euphemia" w:hAnsi="Euphemia"/>
          <w:lang w:val="iu-Cans-CA"/>
        </w:rPr>
        <w:t xml:space="preserve">ᑎᐊᖏᑦᑐᓄᑦ </w:t>
      </w:r>
      <w:r w:rsidR="00F16516">
        <w:rPr>
          <w:rFonts w:ascii="Euphemia" w:hAnsi="Euphemia"/>
          <w:lang w:val="iu-Cans-CA"/>
        </w:rPr>
        <w:t>ᒪᑯᐊᓗ ᑐᓴᔪᑎᕈᔪᐃᑦ ᐃᑲᔪᑎᐅᔪᐃᑦ ᐊᒥᒐᖅᓯᓗᑎᒃ ᐱᒐᓇᖅᑐᑎᓗ ᐱᓇᓱᐊᕆᐊᖏᑕ.</w:t>
      </w:r>
    </w:p>
    <w:p w:rsidR="007A3E79" w:rsidRDefault="00F16516" w:rsidP="00E977EB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ab/>
        <w:t>ᐅᖃᐅᓯᐅᓗᐊᖅᑕᓚᐅᒥᔪᖅ ᑲᑎᒪᑎᓗᒋᑦ ᖃᐅᔨᓴᖅᑕᐅᔪᑎᔅᓴᓂᒃ ᐃᑲᔪᕈᓇ</w:t>
      </w:r>
      <w:r w:rsidR="007B19C5">
        <w:rPr>
          <w:rFonts w:ascii="Euphemia" w:hAnsi="Euphemia"/>
          <w:lang w:val="iu-Cans-CA"/>
        </w:rPr>
        <w:t>ᖅᑐᓂᓗ ᐱᒋᐊᖃᓂᖏᓐᓂ.  ᐊᑐᐃᓇᖃᕆᐊᓕᑦ ᑎᒥᓕᕆᔨᒥ,ᑦ ᑲᒪᔨ ᑎᒥᒻᒧᑦ ᐃᑲᔪᑕᐅᔪᓐᓇᖅᑐᓂ,ᒃ ᑐᓴᔪᑎᓕᕆᔨᐅᔪᓂᒃ ᐅᖃᐅᓯᓕᕆᔨᐅᔪᓂᓗ</w:t>
      </w:r>
      <w:r w:rsidR="006754C0">
        <w:rPr>
          <w:rFonts w:ascii="Euphemia" w:hAnsi="Euphemia"/>
          <w:lang w:val="iu-Cans-CA"/>
        </w:rPr>
        <w:t xml:space="preserve"> ᐊᑐᐃ</w:t>
      </w:r>
      <w:r w:rsidR="00784B0C">
        <w:rPr>
          <w:rFonts w:ascii="Euphemia" w:hAnsi="Euphemia"/>
          <w:lang w:val="iu-Cans-CA"/>
        </w:rPr>
        <w:t>ᓇᐅᖏᓗᐊᕐᖓᑕ ᒪᓐᓇ, ᓄᓇᓕᒋᔭᖓᓂᓗ ᐃᖃᓇᐃᔭᖅᑎᑕᖃᕋᓂ ᖃᐅᔨᓴᕈᓐᓇᖅᑐᒥᒃ ᐃᓐᓄᓄᑦ ᑎᒥᒥᒍᑦ ᐊᔪᕈᑎᓕᓐᓂ.  ᐱᑕ ᐅᖃᓚᐅᒥᔪᖅ ᖃᓄᖅ ᐱᒡᒐᓇᖅᑎᒋᒪᖓᖅ ᖃᐅᔨᓴᖅᑕᐅᔪᑎᖏᑦ ᕿᑐᖓᖓᑕ ᑭᓱᒧᑦ ᑕᐃᒪᐃᒪᖓ,ᖅ ᐅᖃᐅᔭᐅᓯᒪᓗᓂ ᐊᓂᐊᓱᖅᑎ</w:t>
      </w:r>
      <w:r w:rsidR="00E17656">
        <w:rPr>
          <w:rFonts w:ascii="Euphemia" w:hAnsi="Euphemia"/>
          <w:lang w:val="iu-Cans-CA"/>
        </w:rPr>
        <w:t>ᑯᓐᓂ ᑕᓐᓇᒍᖅ ᑎᒥᒥᒍ</w:t>
      </w:r>
      <w:r w:rsidR="007A3E79">
        <w:rPr>
          <w:rFonts w:ascii="Euphemia" w:hAnsi="Euphemia"/>
          <w:lang w:val="iu-Cans-CA"/>
        </w:rPr>
        <w:t xml:space="preserve">ᑦ ᐊᔪᕈᑎᖓ ᑕᐃᒪᐃᑲᐃᓇᑐᐃᓐᓇᖅᑐ.ᖅ  </w:t>
      </w:r>
      <w:r w:rsidR="00EE0F50">
        <w:rPr>
          <w:rFonts w:ascii="Euphemia" w:hAnsi="Euphemia"/>
          <w:lang w:val="iu-Cans-CA"/>
        </w:rPr>
        <w:t xml:space="preserve">ᖃᐅᔨᓴᑕᐅᒋᖓ,ᑦ ᐃᕐᓂᖓ </w:t>
      </w:r>
      <w:r w:rsidR="00EE0F50">
        <w:rPr>
          <w:rFonts w:ascii="Euphemia" w:hAnsi="Euphemia"/>
          <w:lang w:val="iu-Cans-CA"/>
        </w:rPr>
        <w:lastRenderedPageBreak/>
        <w:t>ᖃᐅᔨᓴᖅᑕᐅᒍᓐᓇᖅᑐᖅ ᑎᒥᓕᕆᔨᒧᑦ ᐃᑲᕋᐅᑉ ᐊᕝᕙᖓᓂ</w:t>
      </w:r>
      <w:r w:rsidR="00034C6C">
        <w:rPr>
          <w:rFonts w:ascii="Euphemia" w:hAnsi="Euphemia"/>
          <w:lang w:val="iu-Cans-CA"/>
        </w:rPr>
        <w:t xml:space="preserve"> </w:t>
      </w:r>
      <w:r w:rsidR="00EE0F50">
        <w:rPr>
          <w:rFonts w:ascii="Euphemia" w:hAnsi="Euphemia"/>
          <w:lang w:val="iu-Cans-CA"/>
        </w:rPr>
        <w:t xml:space="preserve">ᐊᕋᒍᑉ ᐃᓗᐊᓂ ᒪᕈᐊᖅᑎᓗᓂ, ᑕᒪᓐᓇ </w:t>
      </w:r>
      <w:r w:rsidR="003365BA">
        <w:rPr>
          <w:rFonts w:ascii="Euphemia" w:hAnsi="Euphemia"/>
          <w:lang w:val="iu-Cans-CA"/>
        </w:rPr>
        <w:t xml:space="preserve">ᐃᑲᔪᓂᓐᖃᖏᒻᒪ.ᑦ  </w:t>
      </w:r>
    </w:p>
    <w:p w:rsidR="0001429E" w:rsidRDefault="003365BA" w:rsidP="00E977EB">
      <w:pPr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tab/>
        <w:t xml:space="preserve">ᑲᑎᒪᕕᔾᔪᐊᓂᐅᓚᐅᖅᑐᖅ </w:t>
      </w:r>
      <w:r w:rsidR="00034C6C">
        <w:rPr>
          <w:rFonts w:ascii="Euphemia" w:hAnsi="Euphemia"/>
          <w:lang w:val="iu-Cans-CA"/>
        </w:rPr>
        <w:t>ᐃᑲᔪᕐᓂᖃ</w:t>
      </w:r>
      <w:r w:rsidR="007140C7">
        <w:rPr>
          <w:rFonts w:ascii="Euphemia" w:hAnsi="Euphemia"/>
          <w:lang w:val="iu-Cans-CA"/>
        </w:rPr>
        <w:t>ᓚᐅᖅ</w:t>
      </w:r>
      <w:r w:rsidR="002C1ED7">
        <w:rPr>
          <w:rFonts w:ascii="Euphemia" w:hAnsi="Euphemia"/>
          <w:lang w:val="iu-Cans-CA"/>
        </w:rPr>
        <w:t>ᑐᖅ ᓴᕿᔭᑎᑦᑎᓂᓴᐅᓚᐅᑐᑦ ᐊᒥᓱᓂᒃ ᐱᒋᐊᖃᓂᖏᓐᓂ ᓄᓇᓕᒋᔭᖓᓐᓂ ᐱᔪᑎᒋᒻᓗᒋᑦ</w:t>
      </w:r>
      <w:r w:rsidR="00B263FF">
        <w:rPr>
          <w:rFonts w:ascii="Euphemia" w:hAnsi="Euphemia"/>
          <w:lang w:val="iu-Cans-CA"/>
        </w:rPr>
        <w:t xml:space="preserve"> ᐃᑲᔪᖅᑎᔅᓴᓂᒃ ᐃᓄᓐᓄᑦ ᑎᒥᒥᒍᑦ ᐊᔪᕈᑎᓕᓐᓂ.ᒃ  ᐱᒋᐊᖃᓪᓚᕆᑦᑐᑦ ᓄᓇᓕᖓᓐᓂ </w:t>
      </w:r>
      <w:r w:rsidR="00281FD9">
        <w:rPr>
          <w:rFonts w:ascii="Euphemia" w:hAnsi="Euphemia"/>
          <w:lang w:val="iu-Cans-CA"/>
        </w:rPr>
        <w:t xml:space="preserve">ᐃᑲᔪᖅᑎᐅᒐᔭᖅᑐᓂᒃ ᐊᖅᑭᓱᖅᓯᒪᔪᓂᒃ ᓄᓇᓕᖓᓐᓂ, ᓱᕐᓗ ᐊᖅᑯᑎ,ᑦ ᒪᑐᓂᒃ ᓇᕿᑦᑕᖅᑐᓂ.ᒃ  </w:t>
      </w:r>
      <w:r w:rsidR="005E72B8">
        <w:rPr>
          <w:rFonts w:ascii="Euphemia" w:hAnsi="Euphemia"/>
          <w:lang w:val="iu-Cans-CA"/>
        </w:rPr>
        <w:t>ᐃᔅᓯᕙᖅᕕᓂᓗ ᐱᒋᐊᕆᐊᖃᖅᑐᑦ ᓄᓇᓕᖓᓂ ᑕᖃᐃᓯᕕᐅᒍᓐᓇᕐᓗᑎ,ᒃ ᒪᓐᓇ ᐱᑕᖃᖏᒻᒪᑦ ᐃᓄᓐᓄᑦ ᐱᓗᐊᖅᑐᒥ ᐃᓇᑐᖃᖁᑎᖏᓄᑦ ᓄᖅᑲᖅᑕᕐᕕᖃᖏᒻᒪᑦ ᑕᖃᐃᓯᕐᕕᐅᒍᓐᓇᑐᓂᒃ</w:t>
      </w:r>
      <w:r w:rsidR="0001429E">
        <w:rPr>
          <w:rFonts w:ascii="Euphemia" w:hAnsi="Euphemia"/>
          <w:lang w:val="iu-Cans-CA"/>
        </w:rPr>
        <w:t xml:space="preserve"> ᓇᒧᖓᕆᐊᖃᖅᑎᓗᒋᑦ </w:t>
      </w:r>
      <w:r w:rsidR="003B1C13">
        <w:rPr>
          <w:rFonts w:ascii="Euphemia" w:hAnsi="Euphemia"/>
          <w:lang w:val="iu-Cans-CA"/>
        </w:rPr>
        <w:t>ᓄᓇᓕᐅᑉ</w:t>
      </w:r>
      <w:r w:rsidR="0001429E">
        <w:rPr>
          <w:rFonts w:ascii="Euphemia" w:hAnsi="Euphemia"/>
          <w:lang w:val="iu-Cans-CA"/>
        </w:rPr>
        <w:t xml:space="preserve"> ᐃᓗᐊᓂ.  ᑭᓇᐅᔭᓂᒃ ᑐᔅᓱᕋᖅᑕᐅᓯᒪᔪᓂᒃ</w:t>
      </w:r>
      <w:r w:rsidR="00263E59">
        <w:rPr>
          <w:rFonts w:ascii="Euphemia" w:hAnsi="Euphemia"/>
          <w:lang w:val="iu-Cans-CA"/>
        </w:rPr>
        <w:t xml:space="preserve"> ᐱᑲ</w:t>
      </w:r>
      <w:r w:rsidR="003B1C13">
        <w:rPr>
          <w:rFonts w:ascii="Euphemia" w:hAnsi="Euphemia"/>
          <w:lang w:val="iu-Cans-CA"/>
        </w:rPr>
        <w:t>ᓐ</w:t>
      </w:r>
      <w:r w:rsidR="00263E59">
        <w:rPr>
          <w:rFonts w:ascii="Euphemia" w:hAnsi="Euphemia"/>
          <w:lang w:val="iu-Cans-CA"/>
        </w:rPr>
        <w:t xml:space="preserve">ᓂᕆᐊᓕᑦ </w:t>
      </w:r>
      <w:r w:rsidR="003B1C13">
        <w:rPr>
          <w:rFonts w:ascii="Euphemia" w:hAnsi="Euphemia"/>
          <w:lang w:val="iu-Cans-CA"/>
        </w:rPr>
        <w:t>ᐅᐸᖃᑕᕕᐅᔪ</w:t>
      </w:r>
      <w:r w:rsidR="00263E59">
        <w:rPr>
          <w:rFonts w:ascii="Euphemia" w:hAnsi="Euphemia"/>
          <w:lang w:val="iu-Cans-CA"/>
        </w:rPr>
        <w:t>ᓄᑦ ᐃᓗᐃᑦ ᓄᓇᓕᖓᓐᓂ ᓴᓇᔭᐅᒋᐊᖁᓗᒋᑦ ᐊᑦᑕᓇᖅᑐᒥᖁᓇᒋᑦ ᑕᒃᖁᐊ ᐃᓄᐃᑦ ᑎᒥᒥᒍᑦ ᐊᔪᕈᑎᓕ.ᑦ  ᖃᕋᓴᐅᔭᓕᒧᑎᐊᖁᓗᒋᑦ ᓱᓇᑯᑕᖃᓗᑎᒃ ᐃᑲᔪᕈᑎᐅᒍᓐᓇᖅᑐᓂᒃ</w:t>
      </w:r>
      <w:r w:rsidR="000E0849">
        <w:rPr>
          <w:rFonts w:ascii="Euphemia" w:hAnsi="Euphemia"/>
          <w:lang w:val="iu-Cans-CA"/>
        </w:rPr>
        <w:t xml:space="preserve"> ᐃᑲᔪᖅᓱᐸᓪᓕᕈᑕᐅᒐᔭᒻᒥᔪᑦ</w:t>
      </w:r>
      <w:r w:rsidR="007A0A33">
        <w:rPr>
          <w:rFonts w:ascii="Euphemia" w:hAnsi="Euphemia"/>
          <w:lang w:val="iu-Cans-CA"/>
        </w:rPr>
        <w:t xml:space="preserve"> ᑕᐅᑐᑎᐊᖏᑦᑐᓄᑦ ᑐᓯᓚ ᑦᑐᓄᓗ, ᑐᓴᖏᑦᑐᓄᓗ ᐊᑐᖅᑕᐅᔪᓐᓇᕐᓗᑎᒃ ᐅᖃᓕᒪᕐᓂᑯᑦ ᐃᓕᓐᓂᐊᕈᑎᒋᓗᒋ.ᑦ ᑕᒃᑯᐊ ᐱᒋᐊᖃᕐᓂᖅᐸᖑᔪᑦ ᓄᑕᖑᔪᐃᑦ ᓄᑭᓕᕆᔨᑦ, ᓯᐅᑎᓕᕆᔨᑦ, ᐊᓂᐊᕕᐅᑉ ᓱᓇᑯᑕᖏᓐᓂ ᑲᒪᔨ,ᑦ ᐅᖃᐅᓯᓕᕆᔨᓂᓗ ᐃᖃᓇᐃᔭᖅᑎᑕᕆᐊᓕᑦ</w:t>
      </w:r>
      <w:r w:rsidR="00C54772">
        <w:rPr>
          <w:rFonts w:ascii="Euphemia" w:hAnsi="Euphemia"/>
          <w:lang w:val="iu-Cans-CA"/>
        </w:rPr>
        <w:t xml:space="preserve"> ᑲᔪᓯᔪᓂᒃ ᓄᓇᓕᖓᓐᓂ.ᒃ  </w:t>
      </w:r>
      <w:r w:rsidR="003B1C13">
        <w:rPr>
          <w:rFonts w:ascii="Euphemia" w:hAnsi="Euphemia"/>
          <w:lang w:val="iu-Cans-CA"/>
        </w:rPr>
        <w:t>ᖃᐅᔨᓴᑕᐅᓚ</w:t>
      </w:r>
      <w:r w:rsidR="00C54772">
        <w:rPr>
          <w:rFonts w:ascii="Euphemia" w:hAnsi="Euphemia"/>
          <w:lang w:val="iu-Cans-CA"/>
        </w:rPr>
        <w:t>ᒥᔪᖅ ᐊᓂᐊᓱᖅᑎᑦ ᐃᖅᑲᓇᐃᔭᖅᑐᓕᕆᔨ,ᑦ ᕼᐊᒪᓚᒃᑯᓗ ᑲᑎᒪᔨᖏᑦ ᐃᖃᓇᐃᔭᖅᑎᖏᓗ</w:t>
      </w:r>
      <w:r w:rsidR="00445C2F">
        <w:rPr>
          <w:rFonts w:ascii="Euphemia" w:hAnsi="Euphemia"/>
          <w:lang w:val="iu-Cans-CA"/>
        </w:rPr>
        <w:t xml:space="preserve"> ᑐᓴᐅᒪᖃᑎᒋᖃᑕᓗᑎᒃ ᐃᑲᔪᖅᑕᐅᑲᓐᓂᖁᓗᒋᑦ ᐱᓕᕆᓂᒃᑯᑦ, ᐱᔨᑎᓂᑯᑦ ᑐᔅᓯᕋᐅᑎᑎᒍᑦ ᐊᔪᕈᑎᓕᓐᓂ,ᒃ ᑕᐃᒪᐃᒪᑦ</w:t>
      </w:r>
      <w:r w:rsidR="0043108F">
        <w:rPr>
          <w:rFonts w:ascii="Euphemia" w:hAnsi="Euphemia"/>
          <w:lang w:val="iu-Cans-CA"/>
        </w:rPr>
        <w:t xml:space="preserve"> ᓄᓇᓕᐅᔪᖅ ᐃᑲᔪᖅᑕᐅᒍᒪᓐᓂᖅᑲᑕ </w:t>
      </w:r>
      <w:r w:rsidR="003B1C13">
        <w:rPr>
          <w:rFonts w:ascii="Euphemia" w:hAnsi="Euphemia"/>
          <w:lang w:val="iu-Cans-CA"/>
        </w:rPr>
        <w:t>ᐃᑲ</w:t>
      </w:r>
      <w:r w:rsidR="0043108F">
        <w:rPr>
          <w:rFonts w:ascii="Euphemia" w:hAnsi="Euphemia"/>
          <w:lang w:val="iu-Cans-CA"/>
        </w:rPr>
        <w:t>ᔪᖅᑎᐅᒍᓐᓇᖅᑐᓂᒃ ᐊᑐᐃᓇᖅᑕᖃᖁᓗᒧ ᖃᐅᔨᒪᑎᓗᒋᓗ ᐃᑲᔪ</w:t>
      </w:r>
      <w:r w:rsidR="00600667">
        <w:rPr>
          <w:rFonts w:ascii="Euphemia" w:hAnsi="Euphemia"/>
          <w:lang w:val="iu-Cans-CA"/>
        </w:rPr>
        <w:t xml:space="preserve">ᖅᑕᐅᒍᓐᓇᕐᒪᑕ.  </w:t>
      </w:r>
    </w:p>
    <w:p w:rsidR="00057826" w:rsidRDefault="00600667" w:rsidP="00F27C14">
      <w:pPr>
        <w:rPr>
          <w:rFonts w:ascii="Euphemia" w:hAnsi="Euphemia" w:cs="Euphemia"/>
          <w:lang w:val="iu-Cans-CA"/>
        </w:rPr>
      </w:pPr>
      <w:r>
        <w:rPr>
          <w:lang w:val="iu-Cans-CA"/>
        </w:rPr>
        <w:tab/>
      </w:r>
      <w:r>
        <w:rPr>
          <w:rFonts w:ascii="Euphemia" w:hAnsi="Euphemia" w:cs="Euphemia"/>
          <w:lang w:val="iu-Cans-CA"/>
        </w:rPr>
        <w:t>ᖃᐅᑎᓗᒍ</w:t>
      </w:r>
      <w:r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ᐅᓪᓚᑯ</w:t>
      </w:r>
      <w:r>
        <w:rPr>
          <w:lang w:val="iu-Cans-CA"/>
        </w:rPr>
        <w:t>,</w:t>
      </w:r>
      <w:r>
        <w:rPr>
          <w:rFonts w:ascii="Euphemia" w:hAnsi="Euphemia" w:cs="Euphemia"/>
          <w:lang w:val="iu-Cans-CA"/>
        </w:rPr>
        <w:t>ᑦ</w:t>
      </w:r>
      <w:r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ᑎᒥᒥᒍᑦ</w:t>
      </w:r>
      <w:r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ᐊᔪᕈᑎᓕᓐᓄ</w:t>
      </w:r>
      <w:r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ᒪᑭᓇᓱᐊᖅᑎᑦ</w:t>
      </w:r>
      <w:r>
        <w:rPr>
          <w:lang w:val="iu-Cans-CA"/>
        </w:rPr>
        <w:t xml:space="preserve"> </w:t>
      </w:r>
      <w:r w:rsidR="00AB6A6E">
        <w:rPr>
          <w:rFonts w:ascii="Euphemia" w:hAnsi="Euphemia" w:cs="Euphemia"/>
          <w:lang w:val="iu-Cans-CA"/>
        </w:rPr>
        <w:t>ᓄᓇᕗ</w:t>
      </w:r>
      <w:r w:rsidR="00134814"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ᒻᒥ</w:t>
      </w:r>
      <w:r w:rsidR="00AB6A6E">
        <w:rPr>
          <w:rFonts w:ascii="Euphemia" w:hAnsi="Euphemia" w:cs="Euphemia"/>
          <w:lang w:val="iu-Cans-CA"/>
        </w:rPr>
        <w:t xml:space="preserve"> ᑲᑐᔨᖃᑎᒋᖏᑦ </w:t>
      </w:r>
      <w:r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ᑲᑎᒪᖃᑎᖃᑲᓂᓚᐅᖅᑐᑦ</w:t>
      </w:r>
      <w:r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ᐃᓄᐃᑦ</w:t>
      </w:r>
      <w:r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ᐃᓚᒋᑦ</w:t>
      </w:r>
      <w:r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ᑲᑐᔪᖃᑎᒋᖏᓂᒃ</w:t>
      </w:r>
      <w:r>
        <w:rPr>
          <w:lang w:val="iu-Cans-CA"/>
        </w:rPr>
        <w:t xml:space="preserve"> </w:t>
      </w:r>
      <w:r>
        <w:rPr>
          <w:rFonts w:ascii="Euphemia" w:hAnsi="Euphemia" w:cs="Euphemia"/>
          <w:lang w:val="iu-Cans-CA"/>
        </w:rPr>
        <w:t>ᑲᑎᒪᔨᖏᓂ</w:t>
      </w:r>
      <w:r>
        <w:rPr>
          <w:lang w:val="iu-Cans-CA"/>
        </w:rPr>
        <w:t xml:space="preserve"> </w:t>
      </w:r>
      <w:r w:rsidR="00A95A7D">
        <w:rPr>
          <w:rFonts w:ascii="Euphemia" w:hAnsi="Euphemia" w:cs="Euphemia"/>
          <w:lang w:val="iu-Cans-CA"/>
        </w:rPr>
        <w:t>ᐃᖃᓇᐃᔭᖅᑎᖏᓂᓗ</w:t>
      </w:r>
      <w:r w:rsidR="00A95A7D">
        <w:rPr>
          <w:lang w:val="iu-Cans-CA"/>
        </w:rPr>
        <w:t xml:space="preserve"> </w:t>
      </w:r>
      <w:r w:rsidR="00A95A7D">
        <w:rPr>
          <w:rFonts w:ascii="Euphemia" w:hAnsi="Euphemia" w:cs="Euphemia"/>
          <w:lang w:val="iu-Cans-CA"/>
        </w:rPr>
        <w:t>ᐅᖃᖃᑎᖃᑲᓂᕈᒪᓗᑎᒃ</w:t>
      </w:r>
      <w:r w:rsidR="00A95A7D">
        <w:rPr>
          <w:lang w:val="iu-Cans-CA"/>
        </w:rPr>
        <w:t xml:space="preserve"> </w:t>
      </w:r>
      <w:r w:rsidR="00A95A7D">
        <w:rPr>
          <w:rFonts w:ascii="Euphemia" w:hAnsi="Euphemia" w:cs="Euphemia"/>
          <w:lang w:val="iu-Cans-CA"/>
        </w:rPr>
        <w:t>ᑲᐱᑐᕆᐊᑐᕕᔅᓴᐅᒐᔭᖅᑐᑉ</w:t>
      </w:r>
      <w:r w:rsidR="00A95A7D">
        <w:rPr>
          <w:lang w:val="iu-Cans-CA"/>
        </w:rPr>
        <w:t xml:space="preserve"> </w:t>
      </w:r>
      <w:r w:rsidR="00A95A7D">
        <w:rPr>
          <w:rFonts w:ascii="Euphemia" w:hAnsi="Euphemia" w:cs="Euphemia"/>
          <w:lang w:val="iu-Cans-CA"/>
        </w:rPr>
        <w:t>ᒥᔅᓴᓄᑦ</w:t>
      </w:r>
      <w:r w:rsidR="00267C6D">
        <w:rPr>
          <w:lang w:val="iu-Cans-CA"/>
        </w:rPr>
        <w:t xml:space="preserve"> </w:t>
      </w:r>
      <w:r w:rsidR="00267C6D">
        <w:rPr>
          <w:rFonts w:ascii="Euphemia" w:hAnsi="Euphemia" w:cs="Euphemia"/>
          <w:lang w:val="iu-Cans-CA"/>
        </w:rPr>
        <w:t>ᑐᑭᓯᓇᓯᑎᒋᐊᓯᒪᔪᒥ</w:t>
      </w:r>
      <w:r w:rsidR="00267C6D">
        <w:rPr>
          <w:lang w:val="iu-Cans-CA"/>
        </w:rPr>
        <w:t>.</w:t>
      </w:r>
      <w:r w:rsidR="00267C6D">
        <w:rPr>
          <w:rFonts w:ascii="Euphemia" w:hAnsi="Euphemia" w:cs="Euphemia"/>
          <w:lang w:val="iu-Cans-CA"/>
        </w:rPr>
        <w:t>ᒃ</w:t>
      </w:r>
      <w:r w:rsidR="00267C6D">
        <w:rPr>
          <w:lang w:val="iu-Cans-CA"/>
        </w:rPr>
        <w:t xml:space="preserve">  </w:t>
      </w:r>
      <w:r w:rsidR="00C248CF">
        <w:rPr>
          <w:rFonts w:ascii="Euphemia" w:hAnsi="Euphemia" w:cs="Euphemia"/>
          <w:lang w:val="iu-Cans-CA"/>
        </w:rPr>
        <w:t>ᑕᓐᓇ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ᑲᑎᒪᓂᐅᔪᖅ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ᐱᓕᕆᓂᖃᖅᑐᒪᕆᐊᓗᓚᐅᖅᑐ</w:t>
      </w:r>
      <w:r w:rsidR="00C248CF">
        <w:rPr>
          <w:lang w:val="iu-Cans-CA"/>
        </w:rPr>
        <w:t>,</w:t>
      </w:r>
      <w:r w:rsidR="00C248CF">
        <w:rPr>
          <w:rFonts w:ascii="Euphemia" w:hAnsi="Euphemia" w:cs="Euphemia"/>
          <w:lang w:val="iu-Cans-CA"/>
        </w:rPr>
        <w:t>ᖅ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ᑕᒃᑯᐊ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ᐃᓚᒋᑦ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ᑲᑐᔨᖃᑎᒋᖏᑦ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ᖁᕕᐊᓚᐅᑐᑦ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ᑲᔪᓯᑦᑎᐊᓕᖅᑐᑎᓗ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ᒪᓕᒍᒪᓪᓗᑎᒃ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ᐊᔨᐸᓗᐊᓂᒃ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ᐊᐅᓚᓂᐅᒐᔭᖅᑐᑉ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ᑕᔅᓱᒪ</w:t>
      </w:r>
      <w:r w:rsidR="00C248CF">
        <w:rPr>
          <w:lang w:val="iu-Cans-CA"/>
        </w:rPr>
        <w:t xml:space="preserve"> </w:t>
      </w:r>
      <w:r w:rsidR="00C248CF">
        <w:rPr>
          <w:rFonts w:ascii="Euphemia" w:hAnsi="Euphemia" w:cs="Euphemia"/>
          <w:lang w:val="iu-Cans-CA"/>
        </w:rPr>
        <w:t>ᑲᐱᑐᕐᕕᐅᒐᔭᖅᑐᑉ</w:t>
      </w:r>
      <w:r w:rsidR="00C248CF">
        <w:rPr>
          <w:lang w:val="iu-Cans-CA"/>
        </w:rPr>
        <w:t xml:space="preserve"> </w:t>
      </w:r>
      <w:r w:rsidR="00645273">
        <w:rPr>
          <w:rFonts w:ascii="Euphemia" w:hAnsi="Euphemia" w:cs="Euphemia"/>
          <w:lang w:val="iu-Cans-CA"/>
        </w:rPr>
        <w:t>ᒪᑐᐃᕈᒪᕐᓂᐊᖅᑎᓪᓗᒍ,</w:t>
      </w:r>
      <w:r w:rsidR="00C248CF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ᑎᒥᒥᒍᑦ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ᐊᔪᕈᑎᓕᓄᑦ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ᒪᑭᓇᓱᐊᖅᑎᑦ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ᓄᓇᕗᒻᒥ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ᐅᖃᖃᑎᖃᓚᐅᖅᑐᑦ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ᖃᓄᖅ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ᑕᓐᓇ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ᑲᐱᑐᕆᐊᖅᑐᕕᒃ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ᐊᐅᓚᓕᓐᓂᒪᖓᖅ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ᐅᖃᐅᔪᐃᒋᐊᖅᑐᑎᒃ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ᖃᓄᖅ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ᐃᓕᓐᓂᐊᑎᑦᑎᒍᓇᒪᖓᑕ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ᑲᐱᕐᕕᐅᑉ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ᐊᐅᓚᓂᖏᓪᓂ</w:t>
      </w:r>
      <w:r w:rsidR="00512ADA">
        <w:rPr>
          <w:lang w:val="iu-Cans-CA"/>
        </w:rPr>
        <w:t>.</w:t>
      </w:r>
      <w:r w:rsidR="00512ADA">
        <w:rPr>
          <w:rFonts w:ascii="Euphemia" w:hAnsi="Euphemia" w:cs="Euphemia"/>
          <w:lang w:val="iu-Cans-CA"/>
        </w:rPr>
        <w:t>ᒃ</w:t>
      </w:r>
      <w:r w:rsidR="00512ADA">
        <w:rPr>
          <w:lang w:val="iu-Cans-CA"/>
        </w:rPr>
        <w:t xml:space="preserve">  </w:t>
      </w:r>
      <w:r w:rsidR="00512ADA">
        <w:rPr>
          <w:rFonts w:ascii="Euphemia" w:hAnsi="Euphemia" w:cs="Euphemia"/>
          <w:lang w:val="iu-Cans-CA"/>
        </w:rPr>
        <w:t>ᑕᒃᑯᐊ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ᒪᓂᒪᑦᑎᓚᐅᒥᔪᑦ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ᐃᓚᒋᑦ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ᑲᑐᔨᖃᑎᒋᖏᓄᑦ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ᐅᖃᓕᒪᒐᒥᒃ</w:t>
      </w:r>
      <w:r w:rsidR="00512ADA">
        <w:rPr>
          <w:lang w:val="iu-Cans-CA"/>
        </w:rPr>
        <w:t xml:space="preserve"> </w:t>
      </w:r>
      <w:r w:rsidR="00512ADA">
        <w:rPr>
          <w:rFonts w:ascii="Euphemia" w:hAnsi="Euphemia" w:cs="Euphemia"/>
          <w:lang w:val="iu-Cans-CA"/>
        </w:rPr>
        <w:t>ᐃᓗᓕᖃᖅᑐᑎᒃ</w:t>
      </w:r>
      <w:r w:rsidR="00AB301B">
        <w:rPr>
          <w:lang w:val="iu-Cans-CA"/>
        </w:rPr>
        <w:t xml:space="preserve"> </w:t>
      </w:r>
      <w:r w:rsidR="00AB301B">
        <w:rPr>
          <w:rFonts w:ascii="Euphemia" w:hAnsi="Euphemia" w:cs="Euphemia"/>
          <w:lang w:val="iu-Cans-CA"/>
        </w:rPr>
        <w:t>ᖃᓄᖅ</w:t>
      </w:r>
      <w:r w:rsidR="00AB301B">
        <w:rPr>
          <w:lang w:val="iu-Cans-CA"/>
        </w:rPr>
        <w:t xml:space="preserve"> </w:t>
      </w:r>
      <w:r w:rsidR="00AB301B">
        <w:rPr>
          <w:rFonts w:ascii="Euphemia" w:hAnsi="Euphemia" w:cs="Euphemia"/>
          <w:lang w:val="iu-Cans-CA"/>
        </w:rPr>
        <w:t>ᓂᕿᓕᐅᕈᓇᕐᒪᖓᑦᑕ</w:t>
      </w:r>
      <w:r w:rsidR="00AB301B">
        <w:rPr>
          <w:lang w:val="iu-Cans-CA"/>
        </w:rPr>
        <w:t xml:space="preserve"> </w:t>
      </w:r>
      <w:r w:rsidR="00AB301B">
        <w:rPr>
          <w:rFonts w:ascii="Euphemia" w:hAnsi="Euphemia" w:cs="Euphemia"/>
          <w:lang w:val="iu-Cans-CA"/>
        </w:rPr>
        <w:t>ᐅᕙᓗᓂᑦ</w:t>
      </w:r>
      <w:r w:rsidR="00AB301B">
        <w:rPr>
          <w:lang w:val="iu-Cans-CA"/>
        </w:rPr>
        <w:t xml:space="preserve"> </w:t>
      </w:r>
      <w:r w:rsidR="00AB301B">
        <w:rPr>
          <w:rFonts w:ascii="Euphemia" w:hAnsi="Euphemia" w:cs="Euphemia"/>
          <w:lang w:val="iu-Cans-CA"/>
        </w:rPr>
        <w:t>ᑲᐱᓕᐅ</w:t>
      </w:r>
      <w:r w:rsidR="00B8205D">
        <w:rPr>
          <w:rFonts w:ascii="Euphemia" w:hAnsi="Euphemia" w:cs="Euphemia"/>
          <w:lang w:val="iu-Cans-CA"/>
        </w:rPr>
        <w:t>ᕐ</w:t>
      </w:r>
      <w:r w:rsidR="00AB301B">
        <w:rPr>
          <w:rFonts w:ascii="Euphemia" w:hAnsi="Euphemia" w:cs="Euphemia"/>
          <w:lang w:val="iu-Cans-CA"/>
        </w:rPr>
        <w:t>ᓂᐅᑉ</w:t>
      </w:r>
      <w:r w:rsidR="00B8205D">
        <w:rPr>
          <w:lang w:val="iu-Cans-CA"/>
        </w:rPr>
        <w:t xml:space="preserve"> </w:t>
      </w:r>
      <w:r w:rsidR="00B8205D">
        <w:rPr>
          <w:rFonts w:ascii="Euphemia" w:hAnsi="Euphemia" w:cs="Euphemia"/>
          <w:lang w:val="iu-Cans-CA"/>
        </w:rPr>
        <w:t>ᒪᓕᒐᖏᓐᓂ</w:t>
      </w:r>
      <w:r w:rsidR="00B8205D">
        <w:rPr>
          <w:lang w:val="iu-Cans-CA"/>
        </w:rPr>
        <w:t>,</w:t>
      </w:r>
      <w:r w:rsidR="00B8205D">
        <w:rPr>
          <w:rFonts w:ascii="Euphemia" w:hAnsi="Euphemia" w:cs="Euphemia"/>
          <w:lang w:val="iu-Cans-CA"/>
        </w:rPr>
        <w:t>ᒃ</w:t>
      </w:r>
      <w:r w:rsidR="00B8205D">
        <w:rPr>
          <w:lang w:val="iu-Cans-CA"/>
        </w:rPr>
        <w:t xml:space="preserve"> </w:t>
      </w:r>
      <w:r w:rsidR="00B8205D">
        <w:rPr>
          <w:rFonts w:ascii="Euphemia" w:hAnsi="Euphemia" w:cs="Euphemia"/>
          <w:lang w:val="iu-Cans-CA"/>
        </w:rPr>
        <w:t>ᑐᔪᐃᓚᒻᒥᔪᑦ</w:t>
      </w:r>
      <w:r w:rsidR="00B8205D">
        <w:rPr>
          <w:lang w:val="iu-Cans-CA"/>
        </w:rPr>
        <w:t xml:space="preserve"> </w:t>
      </w:r>
      <w:r w:rsidR="00B8205D">
        <w:rPr>
          <w:rFonts w:ascii="Euphemia" w:hAnsi="Euphemia" w:cs="Euphemia"/>
          <w:lang w:val="iu-Cans-CA"/>
        </w:rPr>
        <w:t>ᑲᐱᕐᕕᐅᑉ</w:t>
      </w:r>
      <w:r w:rsidR="00B8205D">
        <w:rPr>
          <w:lang w:val="iu-Cans-CA"/>
        </w:rPr>
        <w:t xml:space="preserve"> </w:t>
      </w:r>
      <w:r w:rsidR="00B8205D">
        <w:rPr>
          <w:rFonts w:ascii="Euphemia" w:hAnsi="Euphemia" w:cs="Euphemia"/>
          <w:lang w:val="iu-Cans-CA"/>
        </w:rPr>
        <w:t>ᒪᓕᒐᖏᓐᓂ</w:t>
      </w:r>
      <w:r w:rsidR="00B8205D">
        <w:rPr>
          <w:lang w:val="iu-Cans-CA"/>
        </w:rPr>
        <w:t xml:space="preserve"> </w:t>
      </w:r>
      <w:r w:rsidR="00B8205D">
        <w:rPr>
          <w:rFonts w:ascii="Euphemia" w:hAnsi="Euphemia" w:cs="Euphemia"/>
          <w:lang w:val="iu-Cans-CA"/>
        </w:rPr>
        <w:t>ᐊᐅᓚᓂᖏᓐᓂᓗ</w:t>
      </w:r>
      <w:r w:rsidR="00B8205D">
        <w:rPr>
          <w:lang w:val="iu-Cans-CA"/>
        </w:rPr>
        <w:t xml:space="preserve"> </w:t>
      </w:r>
      <w:r w:rsidR="00B8205D">
        <w:rPr>
          <w:rFonts w:ascii="Euphemia" w:hAnsi="Euphemia" w:cs="Euphemia"/>
          <w:lang w:val="iu-Cans-CA"/>
        </w:rPr>
        <w:t>ᑲᐱᕆᐊᕐᕕᐅᔪᑉ</w:t>
      </w:r>
      <w:r w:rsidR="00B8205D">
        <w:rPr>
          <w:lang w:val="iu-Cans-CA"/>
        </w:rPr>
        <w:t xml:space="preserve"> </w:t>
      </w:r>
      <w:r w:rsidR="00B8205D">
        <w:rPr>
          <w:rFonts w:ascii="Euphemia" w:hAnsi="Euphemia" w:cs="Euphemia"/>
          <w:lang w:val="iu-Cans-CA"/>
        </w:rPr>
        <w:t>ᐱ</w:t>
      </w:r>
      <w:r w:rsidR="00DB77E2">
        <w:rPr>
          <w:rFonts w:ascii="Euphemia" w:hAnsi="Euphemia" w:cs="Euphemia"/>
          <w:lang w:val="iu-Cans-CA"/>
        </w:rPr>
        <w:t>ᔭᕆᖅᑕᐅᑉᐸᑕ</w:t>
      </w:r>
      <w:r w:rsidR="00DB77E2">
        <w:rPr>
          <w:lang w:val="iu-Cans-CA"/>
        </w:rPr>
        <w:t xml:space="preserve"> </w:t>
      </w:r>
      <w:r w:rsidR="00DB77E2">
        <w:rPr>
          <w:rFonts w:ascii="Euphemia" w:hAnsi="Euphemia" w:cs="Euphemia"/>
          <w:lang w:val="iu-Cans-CA"/>
        </w:rPr>
        <w:t>ᑎᑎᕋᖅᑕᐅᓂᕆᔭᖏ</w:t>
      </w:r>
      <w:r w:rsidR="00DB77E2">
        <w:rPr>
          <w:lang w:val="iu-Cans-CA"/>
        </w:rPr>
        <w:t>.</w:t>
      </w:r>
      <w:r w:rsidR="00DB77E2">
        <w:rPr>
          <w:rFonts w:ascii="Euphemia" w:hAnsi="Euphemia" w:cs="Euphemia"/>
          <w:lang w:val="iu-Cans-CA"/>
        </w:rPr>
        <w:t>ᑦ</w:t>
      </w:r>
      <w:r w:rsidR="00DB77E2">
        <w:rPr>
          <w:lang w:val="iu-Cans-CA"/>
        </w:rPr>
        <w:t xml:space="preserve">  </w:t>
      </w:r>
      <w:r w:rsidR="00DB77E2">
        <w:rPr>
          <w:rFonts w:ascii="Euphemia" w:hAnsi="Euphemia" w:cs="Euphemia"/>
          <w:lang w:val="iu-Cans-CA"/>
        </w:rPr>
        <w:t>ᐅᖃᖃᑎᒋᓚᐅᒥᔪᑦ</w:t>
      </w:r>
      <w:r w:rsidR="00DB77E2">
        <w:rPr>
          <w:lang w:val="iu-Cans-CA"/>
        </w:rPr>
        <w:t xml:space="preserve"> </w:t>
      </w:r>
      <w:r w:rsidR="00DB77E2">
        <w:rPr>
          <w:rFonts w:ascii="Euphemia" w:hAnsi="Euphemia" w:cs="Euphemia"/>
          <w:lang w:val="iu-Cans-CA"/>
        </w:rPr>
        <w:t>ᐊᔾᔨᒋᖏᑦᑐᓂᒃ</w:t>
      </w:r>
      <w:r w:rsidR="00DB77E2">
        <w:rPr>
          <w:lang w:val="iu-Cans-CA"/>
        </w:rPr>
        <w:t xml:space="preserve"> </w:t>
      </w:r>
      <w:r w:rsidR="00DB77E2">
        <w:rPr>
          <w:rFonts w:ascii="Euphemia" w:hAnsi="Euphemia" w:cs="Euphemia"/>
          <w:lang w:val="iu-Cans-CA"/>
        </w:rPr>
        <w:t>ᖃᓄᖅ</w:t>
      </w:r>
      <w:r w:rsidR="00DB77E2">
        <w:rPr>
          <w:lang w:val="iu-Cans-CA"/>
        </w:rPr>
        <w:t xml:space="preserve"> </w:t>
      </w:r>
      <w:r w:rsidR="00DB77E2">
        <w:rPr>
          <w:rFonts w:ascii="Euphemia" w:hAnsi="Euphemia" w:cs="Euphemia"/>
          <w:lang w:val="iu-Cans-CA"/>
        </w:rPr>
        <w:t>ᑕᒃᖁᐊ</w:t>
      </w:r>
      <w:r w:rsidR="00DB77E2">
        <w:rPr>
          <w:lang w:val="iu-Cans-CA"/>
        </w:rPr>
        <w:t xml:space="preserve"> </w:t>
      </w:r>
      <w:r w:rsidR="00DB77E2">
        <w:rPr>
          <w:rFonts w:ascii="Euphemia" w:hAnsi="Euphemia" w:cs="Euphemia"/>
          <w:lang w:val="iu-Cans-CA"/>
        </w:rPr>
        <w:t>ᐃᓚᒋᑦ</w:t>
      </w:r>
      <w:r w:rsidR="00DB77E2">
        <w:rPr>
          <w:lang w:val="iu-Cans-CA"/>
        </w:rPr>
        <w:t xml:space="preserve"> </w:t>
      </w:r>
      <w:r w:rsidR="00DB77E2">
        <w:rPr>
          <w:rFonts w:ascii="Euphemia" w:hAnsi="Euphemia" w:cs="Euphemia"/>
          <w:lang w:val="iu-Cans-CA"/>
        </w:rPr>
        <w:t>ᑲᑐᔨᖃᑎᒋᖏᑦ</w:t>
      </w:r>
      <w:r w:rsidR="00DB77E2">
        <w:rPr>
          <w:lang w:val="iu-Cans-CA"/>
        </w:rPr>
        <w:t xml:space="preserve"> </w:t>
      </w:r>
      <w:r w:rsidR="00DB77E2">
        <w:rPr>
          <w:rFonts w:ascii="Euphemia" w:hAnsi="Euphemia" w:cs="Euphemia"/>
          <w:lang w:val="iu-Cans-CA"/>
        </w:rPr>
        <w:t>ᐃᓕᓐᓂᐊᑎᑦᑎ</w:t>
      </w:r>
      <w:r w:rsidR="00645273">
        <w:rPr>
          <w:rFonts w:ascii="Euphemia" w:hAnsi="Euphemia" w:cs="Euphemia"/>
          <w:lang w:val="iu-Cans-CA"/>
        </w:rPr>
        <w:t>ᔪ</w:t>
      </w:r>
      <w:r w:rsidR="00DB77E2">
        <w:rPr>
          <w:rFonts w:ascii="Euphemia" w:hAnsi="Euphemia" w:cs="Euphemia"/>
          <w:lang w:val="iu-Cans-CA"/>
        </w:rPr>
        <w:t>ᔅᓴᓂᒃ</w:t>
      </w:r>
      <w:r w:rsidR="00DB77E2">
        <w:rPr>
          <w:lang w:val="iu-Cans-CA"/>
        </w:rPr>
        <w:t xml:space="preserve"> </w:t>
      </w:r>
      <w:r w:rsidR="00DB77E2">
        <w:rPr>
          <w:rFonts w:ascii="Euphemia" w:hAnsi="Euphemia" w:cs="Euphemia"/>
          <w:lang w:val="iu-Cans-CA"/>
        </w:rPr>
        <w:t>ᐊᑐᐃᓐᓇᐅᑎᑦᑎᒍᓐᓇᕐᒪᖓᑕ</w:t>
      </w:r>
      <w:r w:rsidR="00DB77E2">
        <w:rPr>
          <w:lang w:val="iu-Cans-CA"/>
        </w:rPr>
        <w:t xml:space="preserve"> </w:t>
      </w:r>
      <w:r w:rsidR="00DB77E2">
        <w:rPr>
          <w:rFonts w:ascii="Euphemia" w:hAnsi="Euphemia" w:cs="Euphemia"/>
          <w:lang w:val="iu-Cans-CA"/>
        </w:rPr>
        <w:t>ᑲᐱᖅᕕᔅᓴᒥᒃ</w:t>
      </w:r>
      <w:r w:rsidR="00DC2CCB">
        <w:rPr>
          <w:lang w:val="iu-Cans-CA"/>
        </w:rPr>
        <w:t xml:space="preserve"> </w:t>
      </w:r>
      <w:r w:rsidR="00DC2CCB">
        <w:rPr>
          <w:rFonts w:ascii="Euphemia" w:hAnsi="Euphemia" w:cs="Euphemia"/>
          <w:lang w:val="iu-Cans-CA"/>
        </w:rPr>
        <w:t>ᖃᔪᖅᑐᕕ</w:t>
      </w:r>
      <w:r w:rsidR="00222B5C">
        <w:rPr>
          <w:rFonts w:ascii="Euphemia" w:hAnsi="Euphemia" w:cs="Euphemia"/>
          <w:lang w:val="iu-Cans-CA"/>
        </w:rPr>
        <w:t>ᔅᓴᒥ</w:t>
      </w:r>
      <w:r w:rsidR="00057826">
        <w:rPr>
          <w:rFonts w:ascii="Euphemia" w:hAnsi="Euphemia" w:cs="Euphemia"/>
          <w:lang w:val="iu-Cans-CA"/>
        </w:rPr>
        <w:t>ᓗ</w:t>
      </w:r>
      <w:r w:rsidR="00057826">
        <w:rPr>
          <w:lang w:val="iu-Cans-CA"/>
        </w:rPr>
        <w:t xml:space="preserve"> </w:t>
      </w:r>
      <w:r w:rsidR="00057826">
        <w:rPr>
          <w:rFonts w:ascii="Euphemia" w:hAnsi="Euphemia" w:cs="Euphemia"/>
          <w:lang w:val="iu-Cans-CA"/>
        </w:rPr>
        <w:t>ᐃᖃᓇᐃᔭᖅᑎᖏᓐᓄᓗ</w:t>
      </w:r>
      <w:r w:rsidR="00057826">
        <w:rPr>
          <w:lang w:val="iu-Cans-CA"/>
        </w:rPr>
        <w:t xml:space="preserve">. </w:t>
      </w:r>
      <w:r w:rsidR="00057826">
        <w:rPr>
          <w:rFonts w:ascii="Euphemia" w:hAnsi="Euphemia" w:cs="Euphemia"/>
          <w:lang w:val="iu-Cans-CA"/>
        </w:rPr>
        <w:t>ᐃᓚᒋᒃᑯᑦ</w:t>
      </w:r>
      <w:r w:rsidR="00057826">
        <w:rPr>
          <w:lang w:val="iu-Cans-CA"/>
        </w:rPr>
        <w:t xml:space="preserve"> </w:t>
      </w:r>
      <w:r w:rsidR="00057826">
        <w:rPr>
          <w:rFonts w:ascii="Euphemia" w:hAnsi="Euphemia" w:cs="Euphemia"/>
          <w:lang w:val="iu-Cans-CA"/>
        </w:rPr>
        <w:t>ᐸᕐᓇᓯᒪᓕᕆᖅᑐᑦ</w:t>
      </w:r>
      <w:r w:rsidR="00057826">
        <w:rPr>
          <w:lang w:val="iu-Cans-CA"/>
        </w:rPr>
        <w:t xml:space="preserve"> C. E. S. O.−</w:t>
      </w:r>
      <w:r w:rsidR="00057826">
        <w:rPr>
          <w:rFonts w:ascii="Euphemia" w:hAnsi="Euphemia" w:cs="Euphemia"/>
          <w:lang w:val="iu-Cans-CA"/>
        </w:rPr>
        <w:t>ᑯᓐᓂ</w:t>
      </w:r>
      <w:r w:rsidR="00516272">
        <w:rPr>
          <w:lang w:val="iu-Cans-CA"/>
        </w:rPr>
        <w:t xml:space="preserve"> </w:t>
      </w:r>
      <w:r w:rsidR="00222B5C">
        <w:rPr>
          <w:rFonts w:ascii="Euphemia" w:hAnsi="Euphemia" w:cs="Euphemia"/>
          <w:lang w:val="iu-Cans-CA"/>
        </w:rPr>
        <w:t>ᑐᔪᐃ</w:t>
      </w:r>
      <w:r w:rsidR="00516272">
        <w:rPr>
          <w:rFonts w:ascii="Euphemia" w:hAnsi="Euphemia" w:cs="Euphemia"/>
          <w:lang w:val="iu-Cans-CA"/>
        </w:rPr>
        <w:t>ᕕᐅᒍᒪ</w:t>
      </w:r>
      <w:r w:rsidR="00222B5C">
        <w:rPr>
          <w:rFonts w:ascii="Euphemia" w:hAnsi="Euphemia" w:cs="Euphemia"/>
          <w:lang w:val="iu-Cans-CA"/>
        </w:rPr>
        <w:t>ᓪ</w:t>
      </w:r>
      <w:r w:rsidR="00516272">
        <w:rPr>
          <w:rFonts w:ascii="Euphemia" w:hAnsi="Euphemia" w:cs="Euphemia"/>
          <w:lang w:val="iu-Cans-CA"/>
        </w:rPr>
        <w:t>ᓗᑎᒃ</w:t>
      </w:r>
      <w:r w:rsidR="00516272">
        <w:rPr>
          <w:lang w:val="iu-Cans-CA"/>
        </w:rPr>
        <w:t xml:space="preserve"> </w:t>
      </w:r>
      <w:r w:rsidR="00516272">
        <w:rPr>
          <w:rFonts w:ascii="Euphemia" w:hAnsi="Euphemia" w:cs="Euphemia"/>
          <w:lang w:val="iu-Cans-CA"/>
        </w:rPr>
        <w:t>ᖃᓄᖅ</w:t>
      </w:r>
      <w:r w:rsidR="00516272">
        <w:rPr>
          <w:lang w:val="iu-Cans-CA"/>
        </w:rPr>
        <w:t xml:space="preserve"> </w:t>
      </w:r>
      <w:r w:rsidR="00516272">
        <w:rPr>
          <w:rFonts w:ascii="Euphemia" w:hAnsi="Euphemia" w:cs="Euphemia"/>
          <w:lang w:val="iu-Cans-CA"/>
        </w:rPr>
        <w:t>ᐊᐅᓚᓂᖃᖅᑎᐊᕈᓐᓇᒪᖓᖅ</w:t>
      </w:r>
      <w:r w:rsidR="00516272">
        <w:rPr>
          <w:lang w:val="iu-Cans-CA"/>
        </w:rPr>
        <w:t xml:space="preserve"> </w:t>
      </w:r>
      <w:r w:rsidR="00516272">
        <w:rPr>
          <w:rFonts w:ascii="Euphemia" w:hAnsi="Euphemia" w:cs="Euphemia"/>
          <w:lang w:val="iu-Cans-CA"/>
        </w:rPr>
        <w:t>ᓂᕿᓕᕆᓂᕐᒧᓕᖓᔪᓂᒃ</w:t>
      </w:r>
      <w:r w:rsidR="00516272">
        <w:rPr>
          <w:lang w:val="iu-Cans-CA"/>
        </w:rPr>
        <w:t xml:space="preserve"> </w:t>
      </w:r>
      <w:r w:rsidR="00516272">
        <w:rPr>
          <w:rFonts w:ascii="Euphemia" w:hAnsi="Euphemia" w:cs="Euphemia"/>
          <w:lang w:val="iu-Cans-CA"/>
        </w:rPr>
        <w:t>ᓇᒥᓂᖃᖅᑐᓄ</w:t>
      </w:r>
      <w:r w:rsidR="00516272">
        <w:rPr>
          <w:lang w:val="iu-Cans-CA"/>
        </w:rPr>
        <w:t>.</w:t>
      </w:r>
      <w:r w:rsidR="00516272">
        <w:rPr>
          <w:rFonts w:ascii="Euphemia" w:hAnsi="Euphemia" w:cs="Euphemia"/>
          <w:lang w:val="iu-Cans-CA"/>
        </w:rPr>
        <w:t>ᑦ</w:t>
      </w:r>
      <w:r w:rsidR="00516272">
        <w:rPr>
          <w:lang w:val="iu-Cans-CA"/>
        </w:rPr>
        <w:t xml:space="preserve">  </w:t>
      </w:r>
      <w:r w:rsidR="00516272">
        <w:rPr>
          <w:rFonts w:ascii="Euphemia" w:hAnsi="Euphemia" w:cs="Euphemia"/>
          <w:lang w:val="iu-Cans-CA"/>
        </w:rPr>
        <w:t>ᑎᒥᒥᒍᑦ</w:t>
      </w:r>
      <w:r w:rsidR="00516272">
        <w:rPr>
          <w:lang w:val="iu-Cans-CA"/>
        </w:rPr>
        <w:t xml:space="preserve"> </w:t>
      </w:r>
      <w:r w:rsidR="00516272">
        <w:rPr>
          <w:rFonts w:ascii="Euphemia" w:hAnsi="Euphemia" w:cs="Euphemia"/>
          <w:lang w:val="iu-Cans-CA"/>
        </w:rPr>
        <w:t>ᐊᔪᕈᑎᓕᓐᓄᑦ</w:t>
      </w:r>
      <w:r w:rsidR="00516272">
        <w:rPr>
          <w:lang w:val="iu-Cans-CA"/>
        </w:rPr>
        <w:t xml:space="preserve"> </w:t>
      </w:r>
      <w:r w:rsidR="00516272">
        <w:rPr>
          <w:rFonts w:ascii="Euphemia" w:hAnsi="Euphemia" w:cs="Euphemia"/>
          <w:lang w:val="iu-Cans-CA"/>
        </w:rPr>
        <w:t>ᒪᑭᓇᓱᐊᖅᑎᑦ</w:t>
      </w:r>
      <w:r w:rsidR="00516272">
        <w:rPr>
          <w:lang w:val="iu-Cans-CA"/>
        </w:rPr>
        <w:t xml:space="preserve"> </w:t>
      </w:r>
      <w:r w:rsidR="00516272">
        <w:rPr>
          <w:rFonts w:ascii="Euphemia" w:hAnsi="Euphemia" w:cs="Euphemia"/>
          <w:lang w:val="iu-Cans-CA"/>
        </w:rPr>
        <w:t>ᓄᓇ</w:t>
      </w:r>
      <w:r w:rsidR="00B53A92">
        <w:rPr>
          <w:rFonts w:ascii="Euphemia" w:hAnsi="Euphemia" w:cs="Euphemia"/>
          <w:lang w:val="iu-Cans-CA"/>
        </w:rPr>
        <w:t>ᕗᒥ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ᑲᑐᔨᖃᑎᒋᑯᖏᑦ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ᐊᑐᕈᓐᓇᕐᒥᔪᑦ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ᑭᓇᐅᔭᓂᒃ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ᑐᔅᓯᕋᖅᑕᐅᓯᒪᔪᑦ</w:t>
      </w:r>
      <w:r w:rsidR="00B53A92">
        <w:rPr>
          <w:lang w:val="iu-Cans-CA"/>
        </w:rPr>
        <w:t xml:space="preserve"> C. E. S. O. </w:t>
      </w:r>
      <w:r w:rsidR="00B53A92">
        <w:rPr>
          <w:rFonts w:ascii="Euphemia" w:hAnsi="Euphemia" w:cs="Euphemia"/>
          <w:lang w:val="iu-Cans-CA"/>
        </w:rPr>
        <w:t>ᑯᓐᓂᒃ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ᑎᑭᑎᒃᑎᓗᑎᒃ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ᐃᓕᓐᓂᐊᑎᑦᑎᔪᓐᓇᖅᑐᒥᒃ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ᖃᓄᖅ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ᓂᕿᓕᕆᓂᕐᒥᒃ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ᑕᑯᓄᖓ</w:t>
      </w:r>
      <w:r w:rsidR="00B53A92">
        <w:rPr>
          <w:lang w:val="iu-Cans-CA"/>
        </w:rPr>
        <w:t xml:space="preserve"> </w:t>
      </w:r>
      <w:r w:rsidR="00B53A92">
        <w:rPr>
          <w:rFonts w:ascii="Euphemia" w:hAnsi="Euphemia" w:cs="Euphemia"/>
          <w:lang w:val="iu-Cans-CA"/>
        </w:rPr>
        <w:t>ᓇᒥᓂᖅᓴᐅᔪᓂᒃ</w:t>
      </w:r>
      <w:r w:rsidR="00B53A92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ᑲᐱᖅᕕᒻᒥᒃ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ᖃᔪᖅᑐᕐᕕᒻᒥᓗ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ᐸᓐᓂᖅᑐᒥ</w:t>
      </w:r>
      <w:r w:rsidR="002F6D94">
        <w:rPr>
          <w:lang w:val="iu-Cans-CA"/>
        </w:rPr>
        <w:t xml:space="preserve">.  </w:t>
      </w:r>
      <w:r w:rsidR="002F6D94">
        <w:rPr>
          <w:rFonts w:ascii="Euphemia" w:hAnsi="Euphemia" w:cs="Euphemia"/>
          <w:lang w:val="iu-Cans-CA"/>
        </w:rPr>
        <w:t>ᑕᒃᖁᐊ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ᐃᓚᒋᑦ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ᑲᑐᔨᖃᑎᒋᖏᑦ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ᐸᕐᓇᓯᒪᒻᒥᔪᑦ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ᐃᓱᒪᓕᕆᔨᒥᒃ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ᐃᖅᑲᓇᐃᔭᖅᑎᖃᕐᓗᑎᒃ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ᓄᓇᓕᒋᔭᖓᓐᓂ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ᑎᑭᑎᑕᐅᓗᓂ</w:t>
      </w:r>
      <w:r w:rsidR="002F6D94">
        <w:rPr>
          <w:lang w:val="iu-Cans-CA"/>
        </w:rPr>
        <w:t xml:space="preserve"> </w:t>
      </w:r>
      <w:r w:rsidR="002F6D94">
        <w:rPr>
          <w:rFonts w:ascii="Euphemia" w:hAnsi="Euphemia" w:cs="Euphemia"/>
          <w:lang w:val="iu-Cans-CA"/>
        </w:rPr>
        <w:t>ᐃᓕᓐᓂᐊᑎᑦᑎᒋᐊᖅᑐᓗᑎᒃ</w:t>
      </w:r>
      <w:r w:rsidR="002F6D94">
        <w:rPr>
          <w:lang w:val="iu-Cans-CA"/>
        </w:rPr>
        <w:t xml:space="preserve"> </w:t>
      </w:r>
      <w:r w:rsidR="00D8761D">
        <w:rPr>
          <w:rFonts w:ascii="Euphemia" w:hAnsi="Euphemia" w:cs="Euphemia"/>
          <w:lang w:val="iu-Cans-CA"/>
        </w:rPr>
        <w:t>ᑲᑎᒪᔨᒋᔭᖏᓐᓄ</w:t>
      </w:r>
      <w:r w:rsidR="00D8761D">
        <w:rPr>
          <w:lang w:val="iu-Cans-CA"/>
        </w:rPr>
        <w:t>,</w:t>
      </w:r>
      <w:r w:rsidR="00D8761D">
        <w:rPr>
          <w:rFonts w:ascii="Euphemia" w:hAnsi="Euphemia" w:cs="Euphemia"/>
          <w:lang w:val="iu-Cans-CA"/>
        </w:rPr>
        <w:t>ᑦ</w:t>
      </w:r>
      <w:r w:rsidR="00D8761D">
        <w:rPr>
          <w:lang w:val="iu-Cans-CA"/>
        </w:rPr>
        <w:t xml:space="preserve"> </w:t>
      </w:r>
      <w:r w:rsidR="00D8761D">
        <w:rPr>
          <w:rFonts w:ascii="Euphemia" w:hAnsi="Euphemia" w:cs="Euphemia"/>
          <w:lang w:val="iu-Cans-CA"/>
        </w:rPr>
        <w:t>ᐃᑲᔪᖅᑎᓄᑦ</w:t>
      </w:r>
      <w:r w:rsidR="00D8761D">
        <w:rPr>
          <w:lang w:val="iu-Cans-CA"/>
        </w:rPr>
        <w:t xml:space="preserve"> </w:t>
      </w:r>
      <w:r w:rsidR="00D8761D">
        <w:rPr>
          <w:rFonts w:ascii="Euphemia" w:hAnsi="Euphemia" w:cs="Euphemia"/>
          <w:lang w:val="iu-Cans-CA"/>
        </w:rPr>
        <w:t>ᐃᖃᓇᐃᔭᖅᑎᐅᔪᓄᓗ</w:t>
      </w:r>
      <w:r w:rsidR="00D8761D">
        <w:rPr>
          <w:lang w:val="iu-Cans-CA"/>
        </w:rPr>
        <w:t xml:space="preserve"> </w:t>
      </w:r>
      <w:r w:rsidR="00D8761D">
        <w:rPr>
          <w:rFonts w:ascii="Euphemia" w:hAnsi="Euphemia" w:cs="Euphemia"/>
          <w:lang w:val="iu-Cans-CA"/>
        </w:rPr>
        <w:t>ᐃᓕᓐᓂᐊᖅᑎᑕᐅᓗᑎᒃ</w:t>
      </w:r>
      <w:r w:rsidR="00D8761D">
        <w:rPr>
          <w:lang w:val="iu-Cans-CA"/>
        </w:rPr>
        <w:t xml:space="preserve"> </w:t>
      </w:r>
      <w:r w:rsidR="00D8761D">
        <w:rPr>
          <w:rFonts w:ascii="Euphemia" w:hAnsi="Euphemia" w:cs="Euphemia"/>
          <w:lang w:val="iu-Cans-CA"/>
        </w:rPr>
        <w:t>ᖃᓄᖅ</w:t>
      </w:r>
      <w:r w:rsidR="00D8761D">
        <w:rPr>
          <w:lang w:val="iu-Cans-CA"/>
        </w:rPr>
        <w:t xml:space="preserve"> </w:t>
      </w:r>
      <w:r w:rsidR="00D8761D">
        <w:rPr>
          <w:rFonts w:ascii="Euphemia" w:hAnsi="Euphemia" w:cs="Euphemia"/>
          <w:lang w:val="iu-Cans-CA"/>
        </w:rPr>
        <w:t>ᐱᓕᕆᐊᕆᔭᐅᒍᓐᓇᕐᒪᖓ</w:t>
      </w:r>
      <w:r w:rsidR="00D8761D">
        <w:rPr>
          <w:lang w:val="iu-Cans-CA"/>
        </w:rPr>
        <w:t>.</w:t>
      </w:r>
      <w:r w:rsidR="00D8761D">
        <w:rPr>
          <w:rFonts w:ascii="Euphemia" w:hAnsi="Euphemia" w:cs="Euphemia"/>
          <w:lang w:val="iu-Cans-CA"/>
        </w:rPr>
        <w:t>ᖅ</w:t>
      </w:r>
      <w:r w:rsidR="00D8761D">
        <w:rPr>
          <w:lang w:val="iu-Cans-CA"/>
        </w:rPr>
        <w:t xml:space="preserve">  </w:t>
      </w:r>
      <w:r w:rsidR="00D8761D">
        <w:rPr>
          <w:rFonts w:ascii="Euphemia" w:hAnsi="Euphemia" w:cs="Euphemia"/>
          <w:lang w:val="iu-Cans-CA"/>
        </w:rPr>
        <w:t>ᐅᖃᖃᑎᒋᑲᓐᓂᓚᐅᕐᒥᔪᐃᑦ</w:t>
      </w:r>
      <w:r w:rsidR="00D8761D">
        <w:rPr>
          <w:lang w:val="iu-Cans-CA"/>
        </w:rPr>
        <w:t xml:space="preserve"> </w:t>
      </w:r>
      <w:r w:rsidR="00D8761D">
        <w:rPr>
          <w:rFonts w:ascii="Euphemia" w:hAnsi="Euphemia" w:cs="Euphemia"/>
          <w:lang w:val="iu-Cans-CA"/>
        </w:rPr>
        <w:t>ᐊᒥᓱᓂᒃ</w:t>
      </w:r>
      <w:r w:rsidR="00D8761D">
        <w:rPr>
          <w:lang w:val="iu-Cans-CA"/>
        </w:rPr>
        <w:t xml:space="preserve"> </w:t>
      </w:r>
      <w:r w:rsidR="00D8761D">
        <w:rPr>
          <w:rFonts w:ascii="Euphemia" w:hAnsi="Euphemia" w:cs="Euphemia"/>
          <w:lang w:val="iu-Cans-CA"/>
        </w:rPr>
        <w:t>ᐊᔨᒋᖏᑐᓂ</w:t>
      </w:r>
      <w:r w:rsidR="00D8761D">
        <w:rPr>
          <w:lang w:val="iu-Cans-CA"/>
        </w:rPr>
        <w:t>.</w:t>
      </w:r>
      <w:r w:rsidR="00D8761D">
        <w:rPr>
          <w:rFonts w:ascii="Euphemia" w:hAnsi="Euphemia" w:cs="Euphemia"/>
          <w:lang w:val="iu-Cans-CA"/>
        </w:rPr>
        <w:t>ᒃ</w:t>
      </w:r>
      <w:r w:rsidR="00D8761D">
        <w:rPr>
          <w:lang w:val="iu-Cans-CA"/>
        </w:rPr>
        <w:t xml:space="preserve">  </w:t>
      </w:r>
      <w:r w:rsidR="00D8761D">
        <w:rPr>
          <w:rFonts w:ascii="Euphemia" w:hAnsi="Euphemia" w:cs="Euphemia"/>
          <w:lang w:val="iu-Cans-CA"/>
        </w:rPr>
        <w:t>ᓄᓇᓕᖅᔪᐊᖃᕐᕕᐅᔪᑉ</w:t>
      </w:r>
      <w:r w:rsidR="00D8761D">
        <w:rPr>
          <w:lang w:val="iu-Cans-CA"/>
        </w:rPr>
        <w:t xml:space="preserve"> </w:t>
      </w:r>
      <w:r w:rsidR="00D8761D">
        <w:rPr>
          <w:rFonts w:ascii="Euphemia" w:hAnsi="Euphemia" w:cs="Euphemia"/>
          <w:lang w:val="iu-Cans-CA"/>
        </w:rPr>
        <w:t>ᒐᕙᒪᑐ</w:t>
      </w:r>
      <w:r w:rsidR="009132A7">
        <w:rPr>
          <w:rFonts w:ascii="Euphemia" w:hAnsi="Euphemia" w:cs="Euphemia"/>
          <w:lang w:val="iu-Cans-CA"/>
        </w:rPr>
        <w:t>ᖃᑯᓐᓂᓗ</w:t>
      </w:r>
      <w:r w:rsidR="009132A7">
        <w:rPr>
          <w:lang w:val="iu-Cans-CA"/>
        </w:rPr>
        <w:t xml:space="preserve"> </w:t>
      </w:r>
      <w:r w:rsidR="009132A7">
        <w:rPr>
          <w:rFonts w:ascii="Euphemia" w:hAnsi="Euphemia" w:cs="Euphemia"/>
          <w:lang w:val="iu-Cans-CA"/>
        </w:rPr>
        <w:t>ᑭᓇᐅᔭᐃᑦ</w:t>
      </w:r>
      <w:r w:rsidR="009132A7">
        <w:rPr>
          <w:lang w:val="iu-Cans-CA"/>
        </w:rPr>
        <w:t xml:space="preserve"> </w:t>
      </w:r>
      <w:r w:rsidR="009132A7">
        <w:rPr>
          <w:rFonts w:ascii="Euphemia" w:hAnsi="Euphemia" w:cs="Euphemia"/>
          <w:lang w:val="iu-Cans-CA"/>
        </w:rPr>
        <w:t>ᐊᑐᐃᓇᐅᑎᑕᐅᔪᑦ</w:t>
      </w:r>
      <w:r w:rsidR="009132A7">
        <w:rPr>
          <w:lang w:val="iu-Cans-CA"/>
        </w:rPr>
        <w:t xml:space="preserve"> </w:t>
      </w:r>
      <w:r w:rsidR="009132A7">
        <w:rPr>
          <w:rFonts w:ascii="Euphemia" w:hAnsi="Euphemia" w:cs="Euphemia"/>
          <w:lang w:val="iu-Cans-CA"/>
        </w:rPr>
        <w:t>ᓄᓇᓕᓐᓄᑦ</w:t>
      </w:r>
      <w:r w:rsidR="009132A7">
        <w:rPr>
          <w:lang w:val="iu-Cans-CA"/>
        </w:rPr>
        <w:t xml:space="preserve"> </w:t>
      </w:r>
      <w:r w:rsidR="009132A7">
        <w:rPr>
          <w:rFonts w:ascii="Euphemia" w:hAnsi="Euphemia" w:cs="Euphemia"/>
          <w:lang w:val="iu-Cans-CA"/>
        </w:rPr>
        <w:t>ᑕᑯ</w:t>
      </w:r>
      <w:r w:rsidR="00F72131">
        <w:rPr>
          <w:rFonts w:ascii="Euphemia" w:hAnsi="Euphemia" w:cs="Euphemia"/>
          <w:lang w:val="iu-Cans-CA"/>
        </w:rPr>
        <w:t>ᓄᖓ</w:t>
      </w:r>
      <w:r w:rsidR="00F72131">
        <w:rPr>
          <w:lang w:val="iu-Cans-CA"/>
        </w:rPr>
        <w:t xml:space="preserve"> </w:t>
      </w:r>
      <w:r w:rsidR="00F72131">
        <w:rPr>
          <w:rFonts w:ascii="Euphemia" w:hAnsi="Euphemia" w:cs="Euphemia"/>
          <w:lang w:val="iu-Cans-CA"/>
        </w:rPr>
        <w:t>ᐃᓚᒋᑦ</w:t>
      </w:r>
      <w:r w:rsidR="00F72131">
        <w:rPr>
          <w:lang w:val="iu-Cans-CA"/>
        </w:rPr>
        <w:t xml:space="preserve"> </w:t>
      </w:r>
      <w:r w:rsidR="00F72131">
        <w:rPr>
          <w:rFonts w:ascii="Euphemia" w:hAnsi="Euphemia" w:cs="Euphemia"/>
          <w:lang w:val="iu-Cans-CA"/>
        </w:rPr>
        <w:lastRenderedPageBreak/>
        <w:t>ᑲᑐᔨᖃᑎᒋᖏᓄᑦ</w:t>
      </w:r>
      <w:r w:rsidR="00F72131">
        <w:rPr>
          <w:lang w:val="iu-Cans-CA"/>
        </w:rPr>
        <w:t xml:space="preserve"> </w:t>
      </w:r>
      <w:r w:rsidR="00F72131">
        <w:rPr>
          <w:rFonts w:ascii="Euphemia" w:hAnsi="Euphemia" w:cs="Euphemia"/>
          <w:lang w:val="iu-Cans-CA"/>
        </w:rPr>
        <w:t>ᑐᑦᓯᕋᕈᓇᓂᖏᓄᑦ</w:t>
      </w:r>
      <w:r w:rsidR="00F72131">
        <w:rPr>
          <w:lang w:val="iu-Cans-CA"/>
        </w:rPr>
        <w:t xml:space="preserve"> </w:t>
      </w:r>
      <w:r w:rsidR="00F72131">
        <w:rPr>
          <w:rFonts w:ascii="Euphemia" w:hAnsi="Euphemia" w:cs="Euphemia"/>
          <w:lang w:val="iu-Cans-CA"/>
        </w:rPr>
        <w:t>ᐃᑲᔪᖅᑕᐅᔪᑎᔅᓴᖏᓐᓄᓗ</w:t>
      </w:r>
      <w:r w:rsidR="00F72131">
        <w:rPr>
          <w:lang w:val="iu-Cans-CA"/>
        </w:rPr>
        <w:t xml:space="preserve"> </w:t>
      </w:r>
      <w:r w:rsidR="00F72131">
        <w:rPr>
          <w:rFonts w:ascii="Euphemia" w:hAnsi="Euphemia" w:cs="Euphemia"/>
          <w:lang w:val="iu-Cans-CA"/>
        </w:rPr>
        <w:t>ᐊᐅᓚᔪᑎᔅᓴᖏᓐᓄᑦ</w:t>
      </w:r>
      <w:del w:id="0" w:author="Dianne Metuq" w:date="2016-08-19T19:02:00Z">
        <w:r w:rsidR="00F72131" w:rsidDel="00E30CC7">
          <w:rPr>
            <w:lang w:val="iu-Cans-CA"/>
          </w:rPr>
          <w:delText xml:space="preserve"> </w:delText>
        </w:r>
      </w:del>
      <w:r w:rsidR="001D5545">
        <w:rPr>
          <w:rFonts w:ascii="Euphemia" w:hAnsi="Euphemia"/>
          <w:lang w:val="iu-Cans-CA"/>
        </w:rPr>
        <w:t xml:space="preserve"> </w:t>
      </w:r>
      <w:r w:rsidR="00B07595">
        <w:rPr>
          <w:rFonts w:ascii="Euphemia" w:hAnsi="Euphemia" w:cs="Euphemia"/>
          <w:lang w:val="iu-Cans-CA"/>
        </w:rPr>
        <w:t>ᓇᖕᒥᓂᖅ</w:t>
      </w:r>
      <w:r w:rsidR="001D5545">
        <w:rPr>
          <w:rFonts w:ascii="Euphemia" w:hAnsi="Euphemia" w:cs="Euphemia"/>
          <w:lang w:val="iu-Cans-CA"/>
        </w:rPr>
        <w:t xml:space="preserve">ᑕᕆᔭᖓᑕ </w:t>
      </w:r>
      <w:r w:rsidR="005E4CC9">
        <w:rPr>
          <w:rFonts w:ascii="Euphemia" w:hAnsi="Euphemia" w:cs="Euphemia"/>
          <w:lang w:val="iu-Cans-CA"/>
        </w:rPr>
        <w:t>ᖃᑦᑎᕋᕋᔭᒪᖓᖅ ᐃᑲᔪᕈᒪᓗᑕᓗ ᑐᑦᓯᕋᐅᑎᐅᔪᓂᒃ ᑕᑕᑎᕆᐊ</w:t>
      </w:r>
      <w:r w:rsidR="00841E2A">
        <w:rPr>
          <w:rFonts w:ascii="Euphemia" w:hAnsi="Euphemia" w:cs="Euphemia"/>
          <w:lang w:val="iu-Cans-CA"/>
        </w:rPr>
        <w:t>ᓕ</w:t>
      </w:r>
      <w:r w:rsidR="005E4CC9">
        <w:rPr>
          <w:rFonts w:ascii="Euphemia" w:hAnsi="Euphemia" w:cs="Euphemia"/>
          <w:lang w:val="iu-Cans-CA"/>
        </w:rPr>
        <w:t>ᓐᓂ.ᒃ  ᐃᓚᒍᑎᒋᓗᒍ, ᐅᖃᖃᑎᖃᓚᐅᒥᔪᒍᑦ ᖃᓄᖅ ᐃᖃᓇᐃᔭᖅᑐᓕᕆᓂᕐᒧᑦ ᐃᑲᔪᑎᓂᒃ ᐃᖅᑲᓇᐃᔭᖅᑎᑦᑎᒍᓐᓇᒪᖓᑦᑕ ᐱᓇᓱᖃᑎᒋᓐᓂᒃᑯᑦ ᐱᔭᕆᔭᑦᑎᐊᕐᓗᑕ</w:t>
      </w:r>
      <w:r w:rsidR="00D51EEB">
        <w:rPr>
          <w:rFonts w:ascii="Euphemia" w:hAnsi="Euphemia" w:cs="Euphemia"/>
        </w:rPr>
        <w:t xml:space="preserve"> </w:t>
      </w:r>
      <w:proofErr w:type="spellStart"/>
      <w:r w:rsidR="00D51EEB">
        <w:rPr>
          <w:rFonts w:ascii="Euphemia" w:hAnsi="Euphemia" w:cs="Euphemia"/>
        </w:rPr>
        <w:t>ᐃᖃᓇᐃᔭ</w:t>
      </w:r>
      <w:proofErr w:type="spellEnd"/>
      <w:r w:rsidR="00D51EEB">
        <w:rPr>
          <w:rFonts w:ascii="Euphemia" w:hAnsi="Euphemia" w:cs="Euphemia"/>
          <w:lang w:val="iu-Cans-CA"/>
        </w:rPr>
        <w:t xml:space="preserve">ᕈᒪᓂᖃᖅᑎᐊᕐᓗᑕ ᑕᒃᑯᐊ ᐃᓚᒋᑦ ᑲᑐᔨᖃᑎᒋᖏᑦ </w:t>
      </w:r>
      <w:r w:rsidR="009E4C47">
        <w:rPr>
          <w:rFonts w:ascii="Euphemia" w:hAnsi="Euphemia" w:cs="Euphemia"/>
          <w:lang w:val="iu-Cans-CA"/>
        </w:rPr>
        <w:t>ᐃᖃᓇᐃᔭᖅᑎᔅᓴᓂᒃ ᓂᕈᐊᓕᖅᑲᑕ ᐃᓄᓐᓂᒃ ᑎᒥᒥᒍᑦ ᐊᔪᑭᑎᓕᓐᓂ.ᒃ</w:t>
      </w:r>
    </w:p>
    <w:p w:rsidR="00A516C5" w:rsidRDefault="009E4C47" w:rsidP="00F27C14">
      <w:pPr>
        <w:rPr>
          <w:rFonts w:ascii="Euphemia" w:hAnsi="Euphemia" w:cs="Euphemia"/>
          <w:lang w:val="iu-Cans-CA"/>
        </w:rPr>
      </w:pPr>
      <w:r>
        <w:rPr>
          <w:rFonts w:ascii="Euphemia" w:hAnsi="Euphemia" w:cs="Euphemia"/>
          <w:lang w:val="iu-Cans-CA"/>
        </w:rPr>
        <w:tab/>
        <w:t>ᐅᓄᓴᑯᓕᖅᑎᓗᒍ, ᑎᒥᒥᒍᑦ ᐊᔪᕈᑎᓕᓐᓄᑦ ᒪᑭᓇᓱᐊᖅᑎᑦ ᓄᓇᕗᕐᒥ ᑕᑯᐊᓗ ᐃᓚᒋᑦ ᑲᑐᔨᖃᑎᒋᖏᑦ ᑲᑎᒪᖃᑎᖃᓚᐅᖅᑐᐃᑦ ᐃᓄᓕᕆᔨᒃᑯᓂ.ᒃ  ᓇᑭᖓᕐᒪᖓᑦᑕ</w:t>
      </w:r>
      <w:r w:rsidR="00E60452">
        <w:rPr>
          <w:rFonts w:ascii="Euphemia" w:hAnsi="Euphemia" w:cs="Euphemia"/>
          <w:lang w:val="iu-Cans-CA"/>
        </w:rPr>
        <w:t xml:space="preserve"> ᓇᓗᓇᐃᕐᓯᕕᒋᓚᐅᒃᑎᓗᒋᑦ </w:t>
      </w:r>
      <w:r w:rsidR="00A47C50">
        <w:rPr>
          <w:rFonts w:ascii="Euphemia" w:hAnsi="Euphemia" w:cs="Euphemia"/>
          <w:lang w:val="iu-Cans-CA"/>
        </w:rPr>
        <w:t>ᑭᒃᑯᒪᖓᑦᑕ ᑎᒥᒥᒍᑦ ᐊᔪᕈᑎᓕᓐᓄᑦ ᒪᑭᓐᓇᓱᐊᖅᑎᑦ ᓄᓇ</w:t>
      </w:r>
      <w:r w:rsidR="008E2B3E">
        <w:rPr>
          <w:rFonts w:ascii="Euphemia" w:hAnsi="Euphemia" w:cs="Euphemia"/>
          <w:lang w:val="iu-Cans-CA"/>
        </w:rPr>
        <w:t>ᕗᒥ ᑲᑐᔨᖃᑎᒋᖑᓂᖏᓐᓂ, ᐅᖃᖃᑎᒋᓚᐅᒥᔪᒍᑦ ᑭᓱᓂᒃ ᐃᓚᖏᓐᓂ</w:t>
      </w:r>
      <w:r w:rsidR="00ED198B">
        <w:rPr>
          <w:rFonts w:ascii="Euphemia" w:hAnsi="Euphemia" w:cs="Euphemia"/>
          <w:lang w:val="iu-Cans-CA"/>
        </w:rPr>
        <w:t xml:space="preserve"> ᐱᓕᕆᐊᓴᕆᔭᑦᑎᓐᓂ </w:t>
      </w:r>
      <w:r w:rsidR="0025513D">
        <w:rPr>
          <w:rFonts w:ascii="Euphemia" w:hAnsi="Euphemia" w:cs="Euphemia"/>
          <w:lang w:val="iu-Cans-CA"/>
        </w:rPr>
        <w:t>ᐊᑐᐃᓇᐅᑎᑦᑎᓂᕆᔭᕗ,ᑦ ᐃᓚᒋᓕᐅᑎᓗᒍ ᑕᓐᓇ ᑲᐱᑐᕆᐊᖅᑐᕕᒃ ᐃᓕᓐᓂᐊᖅᔪᑎᒋᓚ</w:t>
      </w:r>
      <w:r w:rsidR="00576F90">
        <w:rPr>
          <w:rFonts w:ascii="Euphemia" w:hAnsi="Euphemia" w:cs="Euphemia"/>
          <w:lang w:val="iu-Cans-CA"/>
        </w:rPr>
        <w:t>ᖅᑕᕗᓗ ᓯᕗᐊᕆᑦ ᐃᖃᓇᐃᔭᖅᖃᑕᕈᓐᓇᕐᓂᕐᒥᒃ ᐃᓕᓐᓂᐊᖅᑎᑦᑎᓂ.ᖅ  ᑕᒃᑯᐊ ᐃᓚᒋᑦ</w:t>
      </w:r>
      <w:r w:rsidR="00653516">
        <w:rPr>
          <w:rFonts w:ascii="Euphemia" w:hAnsi="Euphemia" w:cs="Euphemia"/>
          <w:lang w:val="iu-Cans-CA"/>
        </w:rPr>
        <w:t xml:space="preserve"> ᑲᑐᔨᖃᑎᒋᖏ</w:t>
      </w:r>
      <w:r w:rsidR="00A516C5">
        <w:rPr>
          <w:rFonts w:ascii="Euphemia" w:hAnsi="Euphemia" w:cs="Euphemia"/>
          <w:lang w:val="iu-Cans-CA"/>
        </w:rPr>
        <w:t>ᑦ ᐊᑐᐃᓇᐅᔪᑦ ᐅᖃᓚᕕᐅᖃᑕᕈᓇᕐᓗᑎᒃ ᐊᑲᐅᖏᓕᐅᕈᑎᓕᓐᓄᑦ ᐃᓄᓐᓄᑦ ᑎᒥᒥᒍᑦ ᐊᔪᕈᑎᓕᓐᓂ,ᒃ ᐃᑲᔪᖅᓱᐃᓗᑎᒃ ᐸᓂᖅᑐᒥᐅᑕᓂᒃ ᐱᖃᑕᐅᑦᑎᐊᕐᓗᑎᓪᓗ ᑎᒥᒥᒍᑦ ᐊᔪᕈᑎᓕᓐᓄᑦ</w:t>
      </w:r>
      <w:r w:rsidR="0002697C">
        <w:rPr>
          <w:rFonts w:ascii="Euphemia" w:hAnsi="Euphemia" w:cs="Euphemia"/>
          <w:lang w:val="iu-Cans-CA"/>
        </w:rPr>
        <w:t xml:space="preserve"> ᒪᑭᓐᓇᓱᐊᖅᑎᑦ ᐊᓯᖏᓐᓂᓪᓗ ᑲᑐᔨᖃᑎᒋᖑᔪᓂᒃ ᐱᓇᓱᖃᑎᒋᑦᑐᓂᓪᓗ.  ᑭᖑᓂᖓᓂ, ᑲᑎᑦᑐᒥᓂᐅᒐᓗᐊᑦ ᐃᓄᓐᓄᑦ ᑎᒥᒥᒍᑦ ᐊᔪᕈᑎᓕᓐᓄᑦ ᐸᓂᖅᑐᒥ 2000−ᖑᑎᓗᒍ, ᑭᓯᐊᓂ ᑕᐃ</w:t>
      </w:r>
      <w:r w:rsidR="00496494">
        <w:rPr>
          <w:rFonts w:ascii="Euphemia" w:hAnsi="Euphemia" w:cs="Euphemia"/>
          <w:lang w:val="iu-Cans-CA"/>
        </w:rPr>
        <w:t>ᒪᖓᑦ ᑲᑎᒪᓚᐅᓯᒪᖏᑦᑐ.ᑦ  ᑕᒃᑯᐊ ᒐᕙᒪᑯᓄᑦ ᐃᖃ</w:t>
      </w:r>
      <w:r w:rsidR="00D04853">
        <w:rPr>
          <w:rFonts w:ascii="Euphemia" w:hAnsi="Euphemia" w:cs="Euphemia"/>
          <w:lang w:val="iu-Cans-CA"/>
        </w:rPr>
        <w:t>ᓇᐃᔭᖅᑎᑦ ᐃᓱᒪᓗᑎᖃᓚᐅᒥᔪᑦᑕᐅ ᑲᑎᒪᕕᔪᐊᖅᑎᓗᒋ.ᑦ</w:t>
      </w:r>
      <w:r w:rsidR="00974FC7">
        <w:rPr>
          <w:rFonts w:ascii="Euphemia" w:hAnsi="Euphemia" w:cs="Euphemia"/>
          <w:lang w:val="iu-Cans-CA"/>
        </w:rPr>
        <w:t xml:space="preserve"> </w:t>
      </w:r>
    </w:p>
    <w:p w:rsidR="00974FC7" w:rsidRDefault="00974FC7" w:rsidP="00BF4CEA">
      <w:pPr>
        <w:ind w:firstLine="720"/>
        <w:rPr>
          <w:rFonts w:ascii="Euphemia" w:hAnsi="Euphemia" w:cs="Euphemia"/>
          <w:lang w:val="iu-Cans-CA"/>
        </w:rPr>
      </w:pPr>
      <w:r>
        <w:rPr>
          <w:rFonts w:ascii="Euphemia" w:hAnsi="Euphemia" w:cs="Euphemia"/>
          <w:lang w:val="iu-Cans-CA"/>
        </w:rPr>
        <w:t>ᐊᖁᑎᖃᑦᑎᐊᖏᓐᓂᒻᒧᑦ ᐃᓯᕈᓐᓇᐅᑎᓂᒃ ᐃᓪᓗᓄᑦ ᐅᓯᑲᖅᑕᐅᑎᖃᑦᑎᐊᖏᓂᕐᒧᓗᓂᑦ ᐊᑲᐅᖏᓕᐅᕈᑎᐅᓂᖅᐸᖑᓚᐅ</w:t>
      </w:r>
      <w:r w:rsidR="00BF4CEA">
        <w:rPr>
          <w:rFonts w:ascii="Euphemia" w:hAnsi="Euphemia" w:cs="Euphemia"/>
          <w:lang w:val="iu-Cans-CA"/>
        </w:rPr>
        <w:t>ᖅᑐ.ᑦ  ᓇᓗᓇᐃᖅᑕᐅᓚᐅᒥᔪᖅ ᐊᖅᑯᑎᐅᔪᐃᑦ ᖃᓗᕋᖅᑕᐅᓯᒪᕙᖏᒻᒪᑕ ᐱᓗᐊᖅᑐᒥ ᐅᑭᐅᒃᑯᑦ ᑭᓇᐅᔭᖅ ᐊᑐᐃᓇᐅᖏᓐᓂᖓᓄ.ᑦ</w:t>
      </w:r>
    </w:p>
    <w:p w:rsidR="00F740F2" w:rsidRDefault="00BF4CEA" w:rsidP="00F740F2">
      <w:pPr>
        <w:ind w:firstLine="720"/>
        <w:rPr>
          <w:rFonts w:ascii="Euphemia" w:hAnsi="Euphemia" w:cs="Euphemia"/>
          <w:lang w:val="iu-Cans-CA"/>
        </w:rPr>
      </w:pPr>
      <w:r>
        <w:rPr>
          <w:rFonts w:ascii="Euphemia" w:hAnsi="Euphemia" w:cs="Euphemia"/>
          <w:lang w:val="iu-Cans-CA"/>
        </w:rPr>
        <w:t>ᐱᔾᔪᑎᒋᓗᒍ ᐃᖅᑲᓇᐃᔭᔅᓴ</w:t>
      </w:r>
      <w:r w:rsidR="00B26722">
        <w:rPr>
          <w:rFonts w:ascii="Euphemia" w:hAnsi="Euphemia" w:cs="Euphemia"/>
          <w:lang w:val="iu-Cans-CA"/>
        </w:rPr>
        <w:t>,ᖅ ᓄᓇᓕᐅᑉ ᐃᖅᑲᓇᐃᔭᖅᑐᓕᕆᔨᑯᖏᑦ ᐃᖅᑲᓇᐃᔭᖅᑕᑎᒃᑎᓯᒪᔪ’ᒐᓗᐊᑦ</w:t>
      </w:r>
      <w:r w:rsidR="00F740F2">
        <w:rPr>
          <w:rFonts w:ascii="Euphemia" w:hAnsi="Euphemia" w:cs="Euphemia"/>
          <w:lang w:val="iu-Cans-CA"/>
        </w:rPr>
        <w:t xml:space="preserve"> ᐊᑕᖏᖅᑐᓂᒃ ᑭᖑᓂᖓᓂ, ᑭᓯᐊᓂ ᐃᑲᔪ</w:t>
      </w:r>
      <w:r w:rsidR="00E03246">
        <w:rPr>
          <w:rFonts w:ascii="Euphemia" w:hAnsi="Euphemia" w:cs="Euphemia"/>
          <w:lang w:val="iu-Cans-CA"/>
        </w:rPr>
        <w:t>ᖅ</w:t>
      </w:r>
      <w:r w:rsidR="00F740F2">
        <w:rPr>
          <w:rFonts w:ascii="Euphemia" w:hAnsi="Euphemia" w:cs="Euphemia"/>
          <w:lang w:val="iu-Cans-CA"/>
        </w:rPr>
        <w:t>ᑎᖃᑦᑎᐊᖏᓐᓂᕐᒧᑦ ᑭᓇᐅᔭᓴᔅᓴᖃᕋᑎᓗ ᑲᔪᓯᓯᒪᓐᖏᑦᑐᑦ C. D. G.-</w:t>
      </w:r>
      <w:r w:rsidR="00942600">
        <w:rPr>
          <w:rFonts w:ascii="Euphemia" w:hAnsi="Euphemia" w:cs="Euphemia"/>
          <w:lang w:val="iu-Cans-CA"/>
        </w:rPr>
        <w:t>ᑯᑦ ᑭᖑᓂᖓᓂᐅᓕᖅᑐᖅ ᐊᑐᐃᓇᐅᑎᑦᑎᓯᒪᔪᑦ ᐃᓕᓐᓂᐊᕈᑎᓴᓄ.ᑦ  ᐃᖃᓇᐃᔭᓐᓂᕐᒧᑦ ᐊᑐᐃᓐᓇᐅᑎᑦᑎᓯᒪᔪᑦ ᒐᕙᒪᑯᓂᖓᓯᒪᔪᓂ,ᒃ ᐃᓄᓐᓄᓗ ᑕᐃᑯᐊ ᐃᓕᓐᓂᐊᕈᑎᑦ ᐊᑐᖅᑕᐅᓯᒪᓪᓗᑎᒃ ᓄᓇᓕᖓᓐᓂ.  ᑎᒥᒥᒍᑦ ᐊᔪᕈᑎᓕᓐᓄᑦ ᒪᑭᓇᓱᐊᖅᑎᑦ ᓄᓇᕗᕐᒥ ᐅᖃᖃᑎᖃᓚᐅᖅᑐᑦ</w:t>
      </w:r>
      <w:r w:rsidR="00381208">
        <w:rPr>
          <w:rFonts w:ascii="Euphemia" w:hAnsi="Euphemia" w:cs="Euphemia"/>
          <w:lang w:val="iu-Cans-CA"/>
        </w:rPr>
        <w:t xml:space="preserve"> ᐱᓇᓱᐊᖃᑎᒋᔭᑦᑎᓄᑦ ᐱᔭᕆᔭᖅᓯᒪᑦᑎᐊᖕᓗᑎ,ᒃ ᐱᔪᒪᓂᖃᑦᑎᐊᓗᑎᒃ ᐱᔪᓐᓇᓂᖃᑦᑎᐊᕐᓗᑎᓗ ᖃᓄᕐᓗ ᐃᑲᔪᒃᑲᓂᕈᓇᕐᒪᖓᑕ ᐃᖃᓇᐃ.ᔭᖅᑎᓂᒃ ᓇᒥᓂᖅᓴᖓᓄ.ᑦ  ᐊᑐᑎᖃᓚᕆᒃᑲᔭᕐᒥᔪᖅ ᐱᓇᓱᖃᑎᒋᓗᓂ C. D. O. –ᑯᓐᓂ ᓄᓇᓕᑦᑎᓐᓂ ᑲᔪᓯᓂᖃᕐᓗᑎ,ᒃ ᑕᐃᒪᒃ ᐃᑲᔪᕈᓐ</w:t>
      </w:r>
      <w:r w:rsidR="008855B8">
        <w:rPr>
          <w:rFonts w:ascii="Euphemia" w:hAnsi="Euphemia" w:cs="Euphemia"/>
          <w:lang w:val="iu-Cans-CA"/>
        </w:rPr>
        <w:t>ᓇ</w:t>
      </w:r>
      <w:r w:rsidR="00381208">
        <w:rPr>
          <w:rFonts w:ascii="Euphemia" w:hAnsi="Euphemia" w:cs="Euphemia"/>
          <w:lang w:val="iu-Cans-CA"/>
        </w:rPr>
        <w:t>ᕋᔭᖓᑕ</w:t>
      </w:r>
      <w:r w:rsidR="008855B8">
        <w:rPr>
          <w:rFonts w:ascii="Euphemia" w:hAnsi="Euphemia" w:cs="Euphemia"/>
          <w:lang w:val="iu-Cans-CA"/>
        </w:rPr>
        <w:t xml:space="preserve"> ᐃᓕᓴᕐᓯᒍᓐᓇᕐᓗᑎᒃ ᐃᓄᓂᒃ ᑎᒥᒥᒍᑦ ᐊᔪᕈᑎᓕᓐᓂ ᐸᓐᓂᖅᑐᒥ ᐃᑲᔪᖅᑕᐅᔭᕆᐊᓕᓐᓂ ᐃᖅᑲᓇᐃᔭᖅᑕᕋᓱᑦᑎᓗᒋ.ᑦ</w:t>
      </w:r>
      <w:r w:rsidR="00D860D4">
        <w:rPr>
          <w:rFonts w:ascii="Euphemia" w:hAnsi="Euphemia" w:cs="Euphemia"/>
          <w:lang w:val="iu-Cans-CA"/>
        </w:rPr>
        <w:t xml:space="preserve"> </w:t>
      </w:r>
    </w:p>
    <w:p w:rsidR="00AC5ED9" w:rsidRDefault="00F84629" w:rsidP="00020757">
      <w:pPr>
        <w:rPr>
          <w:rFonts w:ascii="Euphemia" w:hAnsi="Euphemia" w:cs="Euphemia"/>
          <w:lang w:val="iu-Cans-CA"/>
        </w:rPr>
      </w:pPr>
      <w:r>
        <w:rPr>
          <w:rFonts w:ascii="Euphemia" w:hAnsi="Euphemia" w:cs="Euphemia"/>
          <w:lang w:val="iu-Cans-CA"/>
        </w:rPr>
        <w:tab/>
        <w:t>ᑭᖑᓕᖅᐸᒻᒥᓪᓕ, ᐅᓐᓄᓴᒃᑯᓐᑦ ᑎᒥᒥᒍᑦ ᐊᔪᕈᑎᓕᓐᓄᑦ ᓄᓇᕗᒻᒥ ᑲᑐᔨᖃᑎᒋᖏᑦ ᐃᓚᒋᑦ ᑲᑐᔨᖃᑎᒋᖏᓗ</w:t>
      </w:r>
      <w:r w:rsidR="00F92BB8">
        <w:rPr>
          <w:rFonts w:ascii="Euphemia" w:hAnsi="Euphemia" w:cs="Euphemia"/>
          <w:lang w:val="iu-Cans-CA"/>
        </w:rPr>
        <w:t xml:space="preserve"> ᑲᑎᒪᖃᑎᖃᓚ</w:t>
      </w:r>
      <w:r w:rsidR="000F5C94">
        <w:rPr>
          <w:rFonts w:ascii="Euphemia" w:hAnsi="Euphemia" w:cs="Euphemia"/>
          <w:lang w:val="iu-Cans-CA"/>
        </w:rPr>
        <w:t>ᕐ</w:t>
      </w:r>
      <w:r w:rsidR="00F92BB8">
        <w:rPr>
          <w:rFonts w:ascii="Euphemia" w:hAnsi="Euphemia" w:cs="Euphemia"/>
          <w:lang w:val="iu-Cans-CA"/>
        </w:rPr>
        <w:t>ᐅᒥᔪᑦ</w:t>
      </w:r>
      <w:r w:rsidR="000F5C94">
        <w:rPr>
          <w:rFonts w:ascii="Euphemia" w:hAnsi="Euphemia" w:cs="Euphemia"/>
          <w:lang w:val="iu-Cans-CA"/>
        </w:rPr>
        <w:t xml:space="preserve"> ᐃᓕᓐᓂᐊᕕᔾᔪ</w:t>
      </w:r>
      <w:r w:rsidR="00DC09F8">
        <w:rPr>
          <w:rFonts w:ascii="Euphemia" w:hAnsi="Euphemia" w:cs="Euphemia"/>
          <w:lang w:val="iu-Cans-CA"/>
        </w:rPr>
        <w:t>ᐊᒥ ᐊᖏᔪᑦᑎᐸᓄᑦ ᐱᓯᒪᔪᒥᒃ ᐅᖃᖃᑎᒋᔭᐅᓗᓪᓂ ᐊᑲᐅᖏᓕᐅᕈᑎᓂᒃ ᐃᓕᓐᓂᐊᖅᑎᐅᔪᓄᑦ ᑎᒥᒥᒍᑦ ᐊᔪᕈᑎᓕᓐᓄᑦ ᐃᑲᔪᖅᑕᐅᔪᑎᔅᓴᖏᓐᓄᓗ ᐊᔾᔨᒋᖏᑐᓄᑦ ᑎᒥᒥᒍᑦ ᐊᔪᕈᑎᓕᓐᓄᑦ ᒪᑭᓐᓇᓱᐊᖅᑎᑦ ᓄᓇᕗᕐᒥ ᐊᑐᐃᓐᓇᐅᑎᑦᑎᒍᓇᓂᖏᓐᓄ.ᑦ</w:t>
      </w:r>
      <w:r w:rsidR="00126266">
        <w:rPr>
          <w:rFonts w:ascii="Euphemia" w:hAnsi="Euphemia" w:cs="Euphemia"/>
          <w:lang w:val="iu-Cans-CA"/>
        </w:rPr>
        <w:t xml:space="preserve">  ᓄᓇᕗᕐᒥ ᑎᒥᒥᒍᑦ ᐊᔪᕈᑎᓕᓐᓄᑦ ᒪᑭᓐᓇᓱᐊᖅᑎᑦ ᑲᑐᔨᖃᑎᒋᖏᑦ ᓇᓗᓇᐃᓯᖃᑦᑕᓚᐅᖅᑐᑦ ᖃᓄᑲᓐᓂᖅ ᐃᑲᔪᒃᑲᓂᕈᓐᓇᕐᒪᖓᑕ ᐊᑐᐃᓇᐅᑎᑦᑎᓗᑎᓗ R. W. A-ᑯᑎᒍᑦ ᐊᖏᔪᖅᑲᖓᓗ ᑕᑯᓴᐅᑎᑦᑎᓚᐅᒥᔪᖅ ᐊᑐᕈᒪᓗᑎᒃ ᐃᓚᖏᓐᓂᒃ ᐅᕙᒍᑦ ᐃᓕᓐᓂᐊᕈᑎᔅᓴᖏᓐᓂᒃ</w:t>
      </w:r>
      <w:r w:rsidR="00740B73">
        <w:rPr>
          <w:rFonts w:ascii="Euphemia" w:hAnsi="Euphemia" w:cs="Euphemia"/>
          <w:lang w:val="iu-Cans-CA"/>
        </w:rPr>
        <w:t xml:space="preserve"> ᐃᖃᓇᐃᔭᖅᑕᕋᓱᐊᖅᑐᓄᑦ </w:t>
      </w:r>
      <w:r w:rsidR="00740B73">
        <w:rPr>
          <w:rFonts w:ascii="Euphemia" w:hAnsi="Euphemia" w:cs="Euphemia"/>
          <w:lang w:val="iu-Cans-CA"/>
        </w:rPr>
        <w:lastRenderedPageBreak/>
        <w:t>ᐃᓕᓐᓂᐊᖅᑎᖏᓐᓄᓗ</w:t>
      </w:r>
      <w:r w:rsidR="001377C1">
        <w:rPr>
          <w:rFonts w:ascii="Euphemia" w:hAnsi="Euphemia" w:cs="Euphemia"/>
          <w:lang w:val="iu-Cans-CA"/>
        </w:rPr>
        <w:t xml:space="preserve">.  ᓄᓇᕗᕐᒥ </w:t>
      </w:r>
      <w:r w:rsidR="00D42FFC">
        <w:rPr>
          <w:rFonts w:ascii="Euphemia" w:hAnsi="Euphemia" w:cs="Euphemia"/>
          <w:lang w:val="iu-Cans-CA"/>
        </w:rPr>
        <w:t>ᑎᒥᒥᒍᑦ ᐊᔪᕈᑎᓕᓂ ᒪᑭᓇᓱᐊᖅᑎᑦ ᑲᑐᔨᖃᑎᒋᖏᑦ ᐱᓕᕆᖃᑎᒋᒍᒪᓚᒥᔪᑦ ᐃᓕᓐᓂᐊᕐᕕᓂ ᐃᓕᓐᓂᐊᖅᑎᑦ ᐃᑲᔪᖅᑕᐅᒍᒪᓂᖏᑦ ᒪᓕᓪᓗᒋᑦ ᐃᖃᓇᐃᔭᖅᑕᕋᓱᑦᑎᓗᒋ.ᑦ  ᐃᖃᓇᐃᔭᓴᓕᕆᓂᕐᒧᑦ ᐃᑲᔪᑎᑦ ᑭᓱᑐᐃᓇᐃᓗ ᐃᑲᔪᕈᑎᑦ ᐃᓕᓐᓂᐊᕈᑎᔅᓴᐅᒐᔭᖅᑐᑦ ᐊᑐᐃᓇᐅᒍᓐᓇᕐᒥᔪᑦ ᐱᓇᓱᖃᑎᒋᔭᑦᑎᒍᑦ R. W. A.-ᑯᑎᒍ,ᑦ</w:t>
      </w:r>
      <w:r w:rsidR="004C24B8">
        <w:rPr>
          <w:rFonts w:ascii="Euphemia" w:hAnsi="Euphemia" w:cs="Euphemia"/>
          <w:lang w:val="iu-Cans-CA"/>
        </w:rPr>
        <w:t xml:space="preserve"> ᑭᓯᐊᓂ ᐃᑲᔪᖅᑕᐅᒋᐊᖃᕋᔭᖅᑐᒍᑦ ᐃᓕᓐᓂᐊᕕᒥᖓᖅᓯᒪᔪᒥᒃ ᐱᔾᔪᑎᒋᓗᒍ ᐱᓇᓱᖃᑎᖃᕈᓐᓇᖁᓗᑕ ᐃᖃᓇᐃᔭᖅᑕᕋᓱᐊᖅᑐᓂ.ᒃ  ᐃᓕᓐᓂᐊᕐᕕᒻᒥ ᐃᖃᓇᐃᔭᖅᑎᑦ ᖃᐅᔨᒪᓚᐅᖏᑦᑐᑦ ᖃᑎᑦ ᐃᓕᓐᓂᐊᖅᑎᑦ ᐃᓄᐃᑦ ᑎᒥᒥᒍᑦ ᐊᔪᕈᑎᓕᓐᓂ</w:t>
      </w:r>
      <w:r w:rsidR="00020757">
        <w:rPr>
          <w:rFonts w:ascii="Euphemia" w:hAnsi="Euphemia" w:cs="Euphemia"/>
          <w:lang w:val="iu-Cans-CA"/>
        </w:rPr>
        <w:t>, ᑭᓯᐊᓂ ᖃᐅᔨᒪᓚᐅᖅᑐᑦ ᒪᕐᕈᓂᒃ ᐃᓕᓐᓂᐊᑎᓂᒃ ᑐᔅᓴᖏᑦᑐᓗᑎᒃ ᒪᓇᐅᔪᖅ ᐃᓕᓐᓂᐊᖅᑐᒃ ᑕᐃᓐᓇᓗ ᑐᓴᔨᐅᔪᖅ ᑐᓴᓐᖏᑦᑐᓄᑦ</w:t>
      </w:r>
      <w:r w:rsidR="005C52A2">
        <w:rPr>
          <w:rFonts w:ascii="Euphemia" w:hAnsi="Euphemia" w:cs="Euphemia"/>
          <w:lang w:val="iu-Cans-CA"/>
        </w:rPr>
        <w:t xml:space="preserve"> ᐃᖅᑲᓇᐃᔭᑎᑕᐅᓕᖅᑐᓂ ᐃᓕᓐᓂᕕᖓᓐᓂ.  </w:t>
      </w:r>
      <w:r w:rsidR="005C52A2">
        <w:rPr>
          <w:rFonts w:ascii="Euphemia" w:hAnsi="Euphemia" w:cs="Euphemia"/>
          <w:lang w:val="iu-Cans-CA"/>
        </w:rPr>
        <w:tab/>
        <w:t>ᑲᑎ, ᐃᓕᓐᓂᐊᕕᒻᒥ ᐃᑲᔪᖅᑎᐅᓯᓐᓇᖅᑐᖅ ᐃᓕᓴᐃᔨ, ᖃᐅᔨᑎᑦᑎᒋᐊᓚᐅᒥᔪᖅ ᐃᑲᔪᖅᑕᐅᔭᕆᐊᖃᓚᕆᓂᖏᓐᓂ, ᓱᕐᓗ ᐃᑲᔪᑎᐅᔪᓂᒃ ᐃᓄᓯᓕᕆᓂᒃᖁ,ᑦ ᓗᑦᑕᑯᑎᒍᓪᓗᓂ, ᓯᐅᑎᓕᕆᔨᑯᓂ</w:t>
      </w:r>
      <w:r w:rsidR="004178CD">
        <w:rPr>
          <w:rFonts w:ascii="Euphemia" w:hAnsi="Euphemia" w:cs="Euphemia"/>
          <w:lang w:val="iu-Cans-CA"/>
        </w:rPr>
        <w:t>ᓪᓗᓂ ᐱᑕᖃᕆᐊᖃᓐᓂᖓ ᐅᖃᐅᓯᖃᒃᑲᓐᓂᓚᐅᖅᑐᑦ ᑲᑎᒪᕕᔾᔪᐊᖅᑎᓗᒋ.ᑦ  ᐃᓕᓐᓂᐊᖅᑐᓕᕆᔨᑯᑦ ᐃᑲᔪᖃᑦᑕᓕᖅᑎᓗᒋᑦ ᑕᒪᓂ ᕿᑭᖅᑕᓗᒥ</w:t>
      </w:r>
      <w:r w:rsidR="00897DA6">
        <w:rPr>
          <w:rFonts w:ascii="Euphemia" w:hAnsi="Euphemia" w:cs="Euphemia"/>
          <w:lang w:val="iu-Cans-CA"/>
        </w:rPr>
        <w:t xml:space="preserve"> ᐊᓂᐊᖃᓇᖏᑐᓕᕆᔨᑯᖏᓂ.  ᑭᓯᐊᓂᓐᓕ ᐊᓯᔾᔨᖅᓯᒪᓕᖅᑎᓗᒋᑦ ᑕᒃᑯᐊ ᐃᓕᓐᓂᐊᖅᑐᓕᕆᔨᒃᑯᑦ ᐱᓕᕆᓯᒪᓗᐊᖏᑦᑐᑦ ᐱᓕᕆᐊᓴᖏᓐᓂ.  ᐃᓕᓐᓂᐊᕕᐅᔪᐃᑦ ᐊᐱᕆᔭᐅᓯᒪᔪᑦ</w:t>
      </w:r>
      <w:r w:rsidR="000C6190">
        <w:rPr>
          <w:rFonts w:ascii="Euphemia" w:hAnsi="Euphemia" w:cs="Euphemia"/>
          <w:lang w:val="iu-Cans-CA"/>
        </w:rPr>
        <w:t xml:space="preserve"> ᐃᓕᓐᓂᐊᖅᑎᐅᑉ ᐊᑎᖏᓐᓂ ᑐᓂᓯᓗᑎᒃ ᐃᑲᔪᖅᑕᐅᔪᑎᔅᓴᖏᓐᓄᑦ ᐊᕐᕋᖑᑕᒪ,ᑦ ᑭᓯᐊᓂ ᐃᓕᓐᓂᐊᕐᕕᒃ ᐱᓚᐅᓯᒪᓐᖏᑐᑦ </w:t>
      </w:r>
      <w:r w:rsidR="001703E5">
        <w:rPr>
          <w:rFonts w:ascii="Euphemia" w:hAnsi="Euphemia" w:cs="Euphemia"/>
          <w:lang w:val="iu-Cans-CA"/>
        </w:rPr>
        <w:t>ᑐ</w:t>
      </w:r>
      <w:r w:rsidR="000C6190">
        <w:rPr>
          <w:rFonts w:ascii="Euphemia" w:hAnsi="Euphemia" w:cs="Euphemia"/>
          <w:lang w:val="iu-Cans-CA"/>
        </w:rPr>
        <w:t>ᔅᓯᕋᐅᑎᒥᓂᐅᔪᓂᒃ ᐊᕐᕋᒍ ᓇᓕᖅᑐᑦ ᒪᕐᕈᓂᒃ ᐱᖓᓱᓂᒡᓗᓂ.ᑦ  ᐃᓱᒪᓕᕆᔨᒃᑯᑦ ᐃᑲᔪᖅᑎᖏᑦ ᑐᖓᕕᖃᓗᐊᖅᑕᖅᑐᑎᒃ ᐃᓄᐃᑦ ᐃᓕᖁᓯᖏᓐᓄᑦ ᐊᑐᐃᓐᓇᐅᓗᑎᓗ ᐃᓄᑦᑎᑐᑦ</w:t>
      </w:r>
      <w:r w:rsidR="00317FC8">
        <w:rPr>
          <w:rFonts w:ascii="Euphemia" w:hAnsi="Euphemia" w:cs="Euphemia"/>
          <w:lang w:val="iu-Cans-CA"/>
        </w:rPr>
        <w:t xml:space="preserve"> </w:t>
      </w:r>
      <w:r w:rsidR="001703E5">
        <w:rPr>
          <w:rFonts w:ascii="Euphemia" w:hAnsi="Euphemia" w:cs="Euphemia"/>
          <w:lang w:val="iu-Cans-CA"/>
        </w:rPr>
        <w:t>ᐅᖃᐅᓯᓕᕆᓂᒧᖓ</w:t>
      </w:r>
      <w:r w:rsidR="00317FC8">
        <w:rPr>
          <w:rFonts w:ascii="Euphemia" w:hAnsi="Euphemia" w:cs="Euphemia"/>
          <w:lang w:val="iu-Cans-CA"/>
        </w:rPr>
        <w:t>ᔪᓄᑦ</w:t>
      </w:r>
      <w:r w:rsidR="00DE1BA9">
        <w:rPr>
          <w:rFonts w:ascii="Euphemia" w:hAnsi="Euphemia" w:cs="Euphemia"/>
          <w:lang w:val="iu-Cans-CA"/>
        </w:rPr>
        <w:t xml:space="preserve"> ᐱ</w:t>
      </w:r>
      <w:r w:rsidR="00300BD2">
        <w:rPr>
          <w:rFonts w:ascii="Euphemia" w:hAnsi="Euphemia" w:cs="Euphemia"/>
          <w:lang w:val="iu-Cans-CA"/>
        </w:rPr>
        <w:t>ᑕᖃᕆᐊᖃᓪᓚᕆᓐᓂᖓᓂ</w:t>
      </w:r>
      <w:r w:rsidR="000F5D9C">
        <w:rPr>
          <w:rFonts w:ascii="Euphemia" w:hAnsi="Euphemia" w:cs="Euphemia"/>
          <w:lang w:val="iu-Cans-CA"/>
        </w:rPr>
        <w:t xml:space="preserve"> </w:t>
      </w:r>
    </w:p>
    <w:p w:rsidR="000C6190" w:rsidRPr="00116538" w:rsidRDefault="001703E5" w:rsidP="00020757">
      <w:pPr>
        <w:rPr>
          <w:rFonts w:ascii="Euphemia" w:hAnsi="Euphemia" w:cs="Euphemia"/>
          <w:b/>
          <w:lang w:val="iu-Cans-CA"/>
        </w:rPr>
      </w:pPr>
      <w:r w:rsidRPr="00116538">
        <w:rPr>
          <w:rFonts w:ascii="Euphemia" w:hAnsi="Euphemia" w:cs="Euphemia"/>
          <w:b/>
          <w:lang w:val="iu-Cans-CA"/>
        </w:rPr>
        <w:t>ᐸᕐᓇᕆᔭ</w:t>
      </w:r>
      <w:r w:rsidR="00FA1048" w:rsidRPr="00116538">
        <w:rPr>
          <w:rFonts w:ascii="Euphemia" w:hAnsi="Euphemia" w:cs="Euphemia"/>
          <w:b/>
          <w:lang w:val="iu-Cans-CA"/>
        </w:rPr>
        <w:t>ᕗᑦ</w:t>
      </w:r>
      <w:r w:rsidR="0003513F" w:rsidRPr="00116538">
        <w:rPr>
          <w:rFonts w:ascii="Euphemia" w:hAnsi="Euphemia" w:cs="Euphemia"/>
          <w:b/>
          <w:lang w:val="iu-Cans-CA"/>
        </w:rPr>
        <w:t xml:space="preserve"> </w:t>
      </w:r>
      <w:bookmarkStart w:id="1" w:name="_GoBack"/>
      <w:bookmarkEnd w:id="1"/>
    </w:p>
    <w:p w:rsidR="00AC5ED9" w:rsidRDefault="00AC5ED9" w:rsidP="00020757">
      <w:pPr>
        <w:rPr>
          <w:rFonts w:ascii="Euphemia" w:hAnsi="Euphemia" w:cs="Euphemia"/>
          <w:lang w:val="iu-Cans-CA"/>
        </w:rPr>
      </w:pPr>
      <w:r>
        <w:rPr>
          <w:rFonts w:ascii="Euphemia" w:hAnsi="Euphemia" w:cs="Euphemia"/>
          <w:lang w:val="iu-Cans-CA"/>
        </w:rPr>
        <w:tab/>
        <w:t>ᐊᒥᓱᒪᑕ ᐊᔨᒋᖏᑦᑐᑦ ᐅᖃᐅᓯᓴᖃᕕᒋᔭᕗᑦ ᐊᑲᐅᖏᓕᐅᕈᑎᐅᔪᑦ ᓴᖅᑭᖅᑕᐅᓯᒪᔪᑦ ᓄᓇᓕᓐᓄᑦ ᐸᓐᓂᖅᑐᒥᑎᓗᑕ, ᐃᓚᖏᑦ ᐊᕿᒋᐊᕈᑎᔅᓴᐃᑦ ᓴᖅᑭᖅᑕᐅᓯᒪᔪᒐᓗᐊᑦ ᑲᑐᔨᖃᑎᒋᖏᓐᓂ, ᑐᕋᖓᑎᑦᑐᒋᑦ ᐊᑐᐃᓐᓇᐅᔪᓄᑦ ᐱᓕᕆᐊᓴᐅᔪᓂᒃ ᓄᓇᓕᖓᓐᓂ, ᐊᓯᖏᓗ ᐊᑭᑭᓪᓕᒋᐊᕈᑎᑦ</w:t>
      </w:r>
      <w:r w:rsidR="00971FA3">
        <w:rPr>
          <w:rFonts w:ascii="Euphemia" w:hAnsi="Euphemia" w:cs="Euphemia"/>
          <w:lang w:val="iu-Cans-CA"/>
        </w:rPr>
        <w:t xml:space="preserve"> ᐃᑲᔪᖅᓱᖅᑕᐅᒋᐊᖃᕋᔭᖅᑐᑦ ᓄᓇᕗᕐᒥ ᑎᒥᒥᒍᑦ ᐊᔪᕈᑎᓕᓐᓄᑦ ᒪᑭᓐᓇᓱᐊᖅᑎᑦ ᑲᑐᔪᖃᑎᒋᖏᑦ ᐃᓚᒋᓕᐅᑎᓗᒋᑦ N. G. O.-ᑯᑦ ᒐᕙᒪᖃᖅᕕᐅᔪᓗ.  </w:t>
      </w:r>
    </w:p>
    <w:p w:rsidR="00FF5CE4" w:rsidRDefault="00971FA3" w:rsidP="00020757">
      <w:pPr>
        <w:rPr>
          <w:rFonts w:ascii="Euphemia" w:hAnsi="Euphemia" w:cs="Euphemia"/>
          <w:lang w:val="iu-Cans-CA"/>
        </w:rPr>
      </w:pPr>
      <w:r>
        <w:rPr>
          <w:rFonts w:ascii="Euphemia" w:hAnsi="Euphemia" w:cs="Euphemia"/>
          <w:lang w:val="iu-Cans-CA"/>
        </w:rPr>
        <w:tab/>
        <w:t>ᐱᒋᐊᕈᑎᒋᓗᒍ, ᒪᑐᐃᖓᑎᑦᑎᓗᓂ ᐃᓄᓐᓄᑦ ᑎᒥᒥᒍᑦ ᐊᔪᕈᑎᓕᓐᓄᑦ ᑲᑎᖃᑎᒋᖃᑦᑕᓗᒋᓗ, ᐅᖃᖃᑎᒋᓗᑎᒃ ᐊᑲᐅᖏᓕᐅᕈᑎᐅᔪᓂ,ᒃ ᐊᑐᐃᓇᐅᑎᑦᑎᓗᑎᒃ ᐃᑲᔪᕈᑎ</w:t>
      </w:r>
      <w:r w:rsidR="003C3EB8">
        <w:rPr>
          <w:rFonts w:ascii="Euphemia" w:hAnsi="Euphemia" w:cs="Euphemia"/>
          <w:lang w:val="iu-Cans-CA"/>
        </w:rPr>
        <w:t>ᔅᓴᓂᒃ</w:t>
      </w:r>
      <w:r w:rsidR="006C24EF">
        <w:rPr>
          <w:rFonts w:ascii="Euphemia" w:hAnsi="Euphemia" w:cs="Euphemia"/>
          <w:lang w:val="iu-Cans-CA"/>
        </w:rPr>
        <w:t xml:space="preserve"> ᐊᒥᓱᑦ ᑕᐃᒪᒃ ᐱᓕᕆᐊᖃᕈᒪᔪᑦ ᓄᓇᓕᖏᓐᓂ.  ᑕᒃᑯᐊ ᐃᓚᒋᑦ ᑲᑐᔨᖃᑎᒋᖏᑦ ᐅᖃᖃᑎᒋᓚᐅᕐᒥᔭᕗᑦ ᐱᒋᐊᖅᑎᑦᑎᒍᒪᓪᓗᑎᒃ ᐃᑲᔪᖃᑎᒋᒍᓐᓇᖁᓗᒋ. ᑕᐃᒪᒃ ᓴᕿᑎᑦᑎᓗᑎᒃ ᑲᑎᖃᑎᒋᖃᑦᑕᖅᑐᓂᒃ ᐃᑲᔪᖅᑎᒋᑦᑐᓂᒃ ᐱᒡᒐᓇᖏᑦᑐᓗᓂ ᐊᑭᑭᑦᑐᓗᓂᓗ ᐅᖃᖃᑎᒋᖃᑦᑕᕈᓐᓇᕐᓗᑎᒃ ᐊᔪᕈᑎᓕᓐᓄ</w:t>
      </w:r>
      <w:r w:rsidR="00393BED">
        <w:rPr>
          <w:rFonts w:ascii="Euphemia" w:hAnsi="Euphemia" w:cs="Euphemia"/>
          <w:lang w:val="iu-Cans-CA"/>
        </w:rPr>
        <w:t xml:space="preserve"> ᒥᔅᓴᓄ.  ᐸᕐᓂᖅᑐᒥ.  ᑕᒃᑯᐊ ᓄᓇᓕᐅᔪᑦ ᐱᒋᐊᕈᑎᖃᕈᓇᖅᑐᑦ ᑕᖃᐃᓯᕕᔅᓴᒥᒃ ᐃᔅᓯ</w:t>
      </w:r>
      <w:r w:rsidR="00782124">
        <w:rPr>
          <w:rFonts w:ascii="Euphemia" w:hAnsi="Euphemia" w:cs="Euphemia"/>
          <w:lang w:val="iu-Cans-CA"/>
        </w:rPr>
        <w:t xml:space="preserve">ᕙᕐᕕᓕᐅᕐᓗᑎᒃ ᑐᔅᓯᕋᐅᑎᑎᒍᑦ ᑕᖃᖅᓯᕕᑦᑕᖃᖁᓗᒍ ᓄᓇᓕᐅᑉ ᐃᓗᐊᓂ. </w:t>
      </w:r>
    </w:p>
    <w:p w:rsidR="00015633" w:rsidRDefault="00FF5CE4" w:rsidP="00020757">
      <w:pPr>
        <w:rPr>
          <w:rFonts w:ascii="Euphemia" w:hAnsi="Euphemia" w:cs="Euphemia"/>
          <w:lang w:val="iu-Cans-CA"/>
        </w:rPr>
      </w:pPr>
      <w:r>
        <w:rPr>
          <w:rFonts w:ascii="Euphemia" w:hAnsi="Euphemia" w:cs="Euphemia"/>
          <w:lang w:val="iu-Cans-CA"/>
        </w:rPr>
        <w:tab/>
        <w:t>ᐃᔅᓱᒪᓚᐅᕐᒥᔪᑦ</w:t>
      </w:r>
      <w:r w:rsidR="008430C5">
        <w:rPr>
          <w:rFonts w:ascii="Euphemia" w:hAnsi="Euphemia" w:cs="Euphemia"/>
          <w:lang w:val="iu-Cans-CA"/>
        </w:rPr>
        <w:t xml:space="preserve"> ᐅᓂᐊᕈᑎᖅᐸᒻᒥᒃ ᐃᓱᒪᓪᓗᑎᒃ ᓴᓇᓗᑎᒃ ᐃᑲᔪᖅᑕᐅᖁᓗᒋᑦ ᐅᓯᖃᑦᑕᕆᐊᓕᑦ ᐃᓄᐃᑦ </w:t>
      </w:r>
      <w:r w:rsidR="0023502A">
        <w:rPr>
          <w:rFonts w:ascii="Euphemia" w:hAnsi="Euphemia" w:cs="Euphemia"/>
          <w:lang w:val="iu-Cans-CA"/>
        </w:rPr>
        <w:t>ᐃᓯᕙᐅᑕᓕᑦ ᐃᖏᕋᓱᓂᒃ ᐊᔪᕈᑎᓕᓐᓄᑦ ᐅᑭᐅᑯ,ᑦ ᐅᖃᖃᑎᒋᓚᐅᕐᒥᔪᑦ</w:t>
      </w:r>
      <w:r w:rsidR="001D1E40">
        <w:rPr>
          <w:rFonts w:ascii="Euphemia" w:hAnsi="Euphemia" w:cs="Euphemia"/>
          <w:lang w:val="iu-Cans-CA"/>
        </w:rPr>
        <w:t xml:space="preserve"> ᑲᓄᒃᑲᓂᕐᓗ ᐃᑲᔪᖅᓱᖅᑕᐅᒍᓐᓇᕐᒪᖓᖅ </w:t>
      </w:r>
      <w:r w:rsidR="00506412">
        <w:rPr>
          <w:rFonts w:ascii="Euphemia" w:hAnsi="Euphemia" w:cs="Euphemia"/>
          <w:lang w:val="iu-Cans-CA"/>
        </w:rPr>
        <w:t xml:space="preserve">ᐅᓯᖃᑦᑕᓂᐅᓱᖅ ᐃᓯᕙᐅᑕᓕᓐᓄᑦ ᐃᖏᕋᓱᓄ.ᑦ </w:t>
      </w:r>
    </w:p>
    <w:p w:rsidR="000F7F8A" w:rsidRDefault="00015633" w:rsidP="00020757">
      <w:pPr>
        <w:rPr>
          <w:rFonts w:ascii="Euphemia" w:hAnsi="Euphemia" w:cs="Euphemia"/>
          <w:lang w:val="iu-Cans-CA"/>
        </w:rPr>
      </w:pPr>
      <w:r>
        <w:rPr>
          <w:rFonts w:ascii="Euphemia" w:hAnsi="Euphemia" w:cs="Euphemia"/>
          <w:lang w:val="iu-Cans-CA"/>
        </w:rPr>
        <w:tab/>
        <w:t xml:space="preserve">ᐃᓚᒋᐊᑲᓂᕐᓗᒍ, ᐃᑲᔪᖅᑲᑕᐅᔪᑎᔅhᖏᓂᒃ ᑎᒥᒥᒍᑦ ᐊᔪᕈᑎᓕᓐᓄᑦ ᐱᓕᕆᐊᔅᓴᒪᕆᐊᓗᒪᑦ ᐱᑕᖃᕆᐊᖃᓪᓚᕆᓐᓂᖓᓂ.  ᒪᕐᑲ,ᔅ ᐊᓚᑦᑎᒋᔭᐅᔪᖅ ᐃᓚᒋᑦ </w:t>
      </w:r>
      <w:r w:rsidR="009852FF">
        <w:rPr>
          <w:rFonts w:ascii="Euphemia" w:hAnsi="Euphemia" w:cs="Euphemia"/>
          <w:lang w:val="iu-Cans-CA"/>
        </w:rPr>
        <w:t xml:space="preserve">ᑲᑐᔨᖃᑎᒋᑯᖏᓪᓄ,ᑦ ᓴᖅᑭᓚᐅᖓᑦ </w:t>
      </w:r>
      <w:r w:rsidR="009852FF">
        <w:rPr>
          <w:rFonts w:ascii="Euphemia" w:hAnsi="Euphemia" w:cs="Euphemia"/>
          <w:lang w:val="iu-Cans-CA"/>
        </w:rPr>
        <w:lastRenderedPageBreak/>
        <w:t xml:space="preserve">ᐃᖅᑲᓇᐃᔭᖅᑎᑦᑎᒍᓐᓇᕐᓗᑎᒃ ᐱᓕᕆᔨᓚᕆᒥᒃ </w:t>
      </w:r>
      <w:r w:rsidR="005578F5">
        <w:rPr>
          <w:rFonts w:ascii="Euphemia" w:hAnsi="Euphemia" w:cs="Euphemia"/>
          <w:lang w:val="iu-Cans-CA"/>
        </w:rPr>
        <w:t>ᐃᑲᔪᕈᓐ</w:t>
      </w:r>
      <w:r w:rsidR="001703E5">
        <w:rPr>
          <w:rFonts w:ascii="Euphemia" w:hAnsi="Euphemia" w:cs="Euphemia"/>
          <w:lang w:val="iu-Cans-CA"/>
        </w:rPr>
        <w:t>ᓇ</w:t>
      </w:r>
      <w:r w:rsidR="009852FF">
        <w:rPr>
          <w:rFonts w:ascii="Euphemia" w:hAnsi="Euphemia" w:cs="Euphemia"/>
          <w:lang w:val="iu-Cans-CA"/>
        </w:rPr>
        <w:t>ᕐᓗᓂ ᐃᖅᑲᓇᐃᔭᕐᓗᓂ ᓄᓇᓕᒋᔭᖓᓂ ᕿᑭᖅᑕᓗᒥ. ᐃᓱᒪᓚᐅᕐᒥᔪᖅ</w:t>
      </w:r>
      <w:r w:rsidR="005578F5">
        <w:rPr>
          <w:rFonts w:ascii="Euphemia" w:hAnsi="Euphemia" w:cs="Euphemia"/>
          <w:lang w:val="iu-Cans-CA"/>
        </w:rPr>
        <w:t xml:space="preserve"> ᐊᑭᓕᖅᓱᖅᑕᐅᓕᕐᓗᑎᒃ ᓇᒥᓂᔅᓴᖓᑕ ᑲᐱᑐᕆᐊᖅᑐᕕᒥ ᑭᓇᐅᔭᐃᑦ ᐊᒥᐊᑯᖏᓐᓂ ᐊᑭᓕᖅᓱᖅᑕᐅᓗᑎ.ᒃ  ᑭᓯᐊᓂ, ᐊᑯᓂᑲᓚᒃ ᐅᑕᖅᑭᒋᐊᓕᑦ ᓄᐊᑎᒋᐊᖃᕋᔭᓐᖓᑕ </w:t>
      </w:r>
      <w:r w:rsidR="007B2322">
        <w:rPr>
          <w:rFonts w:ascii="Euphemia" w:hAnsi="Euphemia" w:cs="Euphemia"/>
          <w:lang w:val="iu-Cans-CA"/>
        </w:rPr>
        <w:t xml:space="preserve">ᓇᒥᓂᕆᔭᖓᑕ ᑭᓇᐅᔭᖏᓐᓂ ᐃᓯᖅᑐᓂ ᐊᒥᐊᑯᖏᓐᓂ, ᐱᓗᐊᖅᑐᒥᓗ ᑭᓇᐅᔭᖏᑦ ᐊᑐᖅᑕᐅᒐᔭᖕᒥᒪᑕ ᖃᔪᖅᑐᕕᔅᓴᖓᓄ.ᑦ  ᐅᕙᓗᓐᓂ,ᒃ ᑎᑎᖅᑲᑯᑎᒍᑦ ᐊᔪᐃᓐᓇᕐᓗᓂ ᐃᖅᑲᓇᐃᔭᖅᑎᑕᕐᓗᓂ </w:t>
      </w:r>
      <w:r w:rsidR="000A0358">
        <w:rPr>
          <w:rFonts w:ascii="Euphemia" w:hAnsi="Euphemia" w:cs="Euphemia"/>
          <w:lang w:val="iu-Cans-CA"/>
        </w:rPr>
        <w:t>ᐃᓄᓯᓕᕆᔨ</w:t>
      </w:r>
      <w:r w:rsidR="007B2322">
        <w:rPr>
          <w:rFonts w:ascii="Euphemia" w:hAnsi="Euphemia" w:cs="Euphemia"/>
          <w:lang w:val="iu-Cans-CA"/>
        </w:rPr>
        <w:t>ᓐᓂᒃ</w:t>
      </w:r>
      <w:r w:rsidR="000A0358">
        <w:rPr>
          <w:rFonts w:ascii="Euphemia" w:hAnsi="Euphemia" w:cs="Euphemia"/>
          <w:lang w:val="iu-Cans-CA"/>
        </w:rPr>
        <w:t xml:space="preserve"> ᒐᕙᒪᑐᖃᒃᑯᓐᓂ ᒐᕙᒪᒃᑯᓄᓗᓂ ᑕᒪᓐᓂ ᓄᓇᕗᕐᒥ.  ᑕᒪᓐᓇ ᑐᑦᓯᕋᓐᓂᖅ ᐱᓇᓱᐊᕐᓂᖅ ᐃᑲᔪᕈᒪᔪᓄ </w:t>
      </w:r>
      <w:r w:rsidR="00C064B6">
        <w:rPr>
          <w:rFonts w:ascii="Euphemia" w:hAnsi="Euphemia" w:cs="Euphemia"/>
          <w:lang w:val="iu-Cans-CA"/>
        </w:rPr>
        <w:t>ᓄᓇᓕᐅᔪᑦ ᐱᖃᑕᐅᔪᓐᓇᕐᒥᔪ,ᑦ ᐱᖃᑕᐅᑎᑦᑎᓗᑎᓗ ᐃᖅᑲᓇᐃᔭᖅᑎᓚᕆᐅᔪᓄᑦ ᐃᑲᔪᕈᓐᓇᖅᑐᓂ.ᒃ N. T. I.-ᑯᓪᓗ ᐱᖃᑕᐅᓗᑎ.ᒃ  ᓄᓇᕗᕐᒥ ᑎᒥᒥᒍᑦ ᐊᔪᕈᑎᓕᓐᓄᑦ ᒪᑭᓇᓱᐊᖅᑎᑦ ᑲᑐᔨᖃᑎᒋᑯᖏᓗ ᓴᖅᑭᔭᖅᑎᑦᑎᒍᓐᓇᖅᑐᑦ ᒪᓕᒐ</w:t>
      </w:r>
      <w:r w:rsidR="001703E5">
        <w:rPr>
          <w:rFonts w:ascii="Euphemia" w:hAnsi="Euphemia" w:cs="Euphemia"/>
          <w:lang w:val="iu-Cans-CA"/>
        </w:rPr>
        <w:t>ᕐ</w:t>
      </w:r>
      <w:r w:rsidR="00C064B6">
        <w:rPr>
          <w:rFonts w:ascii="Euphemia" w:hAnsi="Euphemia" w:cs="Euphemia"/>
          <w:lang w:val="iu-Cans-CA"/>
        </w:rPr>
        <w:t>ᒥᒃ ᑎᑎᖅᑲᐅᔪᒥᒃ ᑕᐃᑯᓄᖓ</w:t>
      </w:r>
      <w:r w:rsidR="00CE46FC">
        <w:rPr>
          <w:rFonts w:ascii="Euphemia" w:hAnsi="Euphemia" w:cs="Euphemia"/>
          <w:lang w:val="iu-Cans-CA"/>
        </w:rPr>
        <w:t xml:space="preserve"> ᐱᖃᑕᐅᒍᒪᔪᓄ.ᑦ</w:t>
      </w:r>
      <w:r w:rsidR="000A480E">
        <w:rPr>
          <w:rFonts w:ascii="Euphemia" w:hAnsi="Euphemia" w:cs="Euphemia"/>
          <w:lang w:val="iu-Cans-CA"/>
        </w:rPr>
        <w:t xml:space="preserve"> ᓄᓇᕗᕐᒥ ᑎᒥᒥᒍᑦ </w:t>
      </w:r>
      <w:r w:rsidR="00BC1980">
        <w:rPr>
          <w:rFonts w:ascii="Euphemia" w:hAnsi="Euphemia" w:cs="Euphemia"/>
          <w:lang w:val="iu-Cans-CA"/>
        </w:rPr>
        <w:t>ᐊᔪᕈᑎᓕᓐᓄᑦ ᒪᑭᓇᓱᐊᖅᑎᑦ ᑲᑐᔨᖃᑎᒋᖏᑕᐅ ᐱᖃᑕᐅᑎᑦᑎᒍᓐᓇᕐᒥᔪᑦ ᐃᓱᒪᑕᕆᔭ</w:t>
      </w:r>
      <w:r w:rsidR="001703E5">
        <w:rPr>
          <w:rFonts w:ascii="Euphemia" w:hAnsi="Euphemia" w:cs="Euphemia"/>
          <w:lang w:val="iu-Cans-CA"/>
        </w:rPr>
        <w:t>ᖅ</w:t>
      </w:r>
      <w:r w:rsidR="00BC1980">
        <w:rPr>
          <w:rFonts w:ascii="Euphemia" w:hAnsi="Euphemia" w:cs="Euphemia"/>
          <w:lang w:val="iu-Cans-CA"/>
        </w:rPr>
        <w:t xml:space="preserve"> ᐊᖏᔪᖅᑲ ᑲᕐᓚ ᑯᓪᑐᕐᐊ,ᑉ ᐃᓱᒪᑕᕆᔭᐅᔪᖅ ᐱᖑᐊᖅᑐᓕᕆᔨᑯᓐᓄᑦ ᑎᒥᒥᒍᓗ ᐊᔪᕈᑎᓕᓐᓄᑦ ᑕᓯᐅᖅᓯᓗᓂ ᐃᑲᔪᖅᓱᐃᓗᓂᓗ ᐱᓕᕆᐊᕆᔭᑦᑎᓐᓄ.ᑦ</w:t>
      </w:r>
    </w:p>
    <w:p w:rsidR="007A1028" w:rsidRDefault="000F7F8A" w:rsidP="00020757">
      <w:pPr>
        <w:rPr>
          <w:rFonts w:ascii="Euphemia" w:hAnsi="Euphemia" w:cs="Euphemia"/>
          <w:lang w:val="iu-Cans-CA"/>
        </w:rPr>
      </w:pPr>
      <w:r>
        <w:rPr>
          <w:rFonts w:ascii="Euphemia" w:hAnsi="Euphemia" w:cs="Euphemia"/>
          <w:lang w:val="iu-Cans-CA"/>
        </w:rPr>
        <w:tab/>
        <w:t>ᐊᐃᐸᖓᑕᓗ ᐱᓕᕆᐊᕆᑲᓂᕈᓐᓇ</w:t>
      </w:r>
      <w:r w:rsidR="001D0853">
        <w:rPr>
          <w:rFonts w:ascii="Euphemia" w:hAnsi="Euphemia" w:cs="Euphemia"/>
          <w:lang w:val="iu-Cans-CA"/>
        </w:rPr>
        <w:t>ᖅᑕᖓ ᓄᓇᕗᕐᒥ</w:t>
      </w:r>
      <w:r w:rsidR="00A52A77">
        <w:rPr>
          <w:rFonts w:ascii="Euphemia" w:hAnsi="Euphemia" w:cs="Euphemia"/>
          <w:lang w:val="iu-Cans-CA"/>
        </w:rPr>
        <w:t xml:space="preserve"> ᑎᒥᒥᒍᑦ ᐊᔪᕈᑎᓕᓐᓄᑦ ᒪᑭᓐᓇᓱᐊᖅᑎᑦ ᑲᑐᔨᖃᑎᒋᖏᑦ ᑲᑎᑎᕆᔪᑦ </w:t>
      </w:r>
      <w:r w:rsidR="00C02A2E">
        <w:rPr>
          <w:rFonts w:ascii="Euphemia" w:hAnsi="Euphemia" w:cs="Euphemia"/>
          <w:lang w:val="iu-Cans-CA"/>
        </w:rPr>
        <w:t>ᐃᑲᔪᑎᐅᒍ</w:t>
      </w:r>
      <w:r w:rsidR="00A52A77">
        <w:rPr>
          <w:rFonts w:ascii="Euphemia" w:hAnsi="Euphemia" w:cs="Euphemia"/>
          <w:lang w:val="iu-Cans-CA"/>
        </w:rPr>
        <w:t>ᓐᓇ</w:t>
      </w:r>
      <w:r w:rsidR="00C02A2E">
        <w:rPr>
          <w:rFonts w:ascii="Euphemia" w:hAnsi="Euphemia" w:cs="Euphemia"/>
          <w:lang w:val="iu-Cans-CA"/>
        </w:rPr>
        <w:pgNum/>
      </w:r>
      <w:r w:rsidR="00C02A2E">
        <w:rPr>
          <w:rFonts w:ascii="Euphemia" w:hAnsi="Euphemia" w:cs="Euphemia"/>
          <w:lang w:val="iu-Cans-CA"/>
        </w:rPr>
        <w:t xml:space="preserve">ᕋᔭᖅᑐᒥᒃ ᐱᓕᕆᓂᒃᑯᑦ </w:t>
      </w:r>
      <w:r w:rsidR="008B4E86">
        <w:rPr>
          <w:rFonts w:ascii="Euphemia" w:hAnsi="Euphemia" w:cs="Euphemia"/>
          <w:lang w:val="iu-Cans-CA"/>
        </w:rPr>
        <w:t>ᑭᓇᐅᔭᑎᒍᓪᓗ ᐱᓕᕆᐊᓴᓂ</w:t>
      </w:r>
      <w:r w:rsidR="00A52A77">
        <w:rPr>
          <w:rFonts w:ascii="Euphemia" w:hAnsi="Euphemia" w:cs="Euphemia"/>
          <w:lang w:val="iu-Cans-CA"/>
        </w:rPr>
        <w:pgNum/>
      </w:r>
      <w:r w:rsidR="00A52A77">
        <w:rPr>
          <w:rFonts w:ascii="Euphemia" w:hAnsi="Euphemia" w:cs="Euphemia"/>
          <w:lang w:val="iu-Cans-CA"/>
        </w:rPr>
        <w:pgNum/>
      </w:r>
      <w:r w:rsidR="008B4E86">
        <w:rPr>
          <w:rFonts w:ascii="Euphemia" w:hAnsi="Euphemia" w:cs="Euphemia"/>
          <w:lang w:val="iu-Cans-CA"/>
        </w:rPr>
        <w:t>ᒃ ᑐᕋᖓᓗᑎᒃ ᐃᓄᓐᓄᑦ ᑎᒥᒥᒍᑦ ᐊᔪᕈᑎᓕᓐᓄ,ᑦ ᑲᑎᖅᓱᐃᓯᒪᔪᑦ ᖃ</w:t>
      </w:r>
      <w:r w:rsidR="008B4E86">
        <w:rPr>
          <w:rFonts w:ascii="Euphemia" w:hAnsi="Euphemia" w:cs="Euphemia"/>
          <w:lang w:val="iu-Cans-CA"/>
        </w:rPr>
        <w:pgNum/>
      </w:r>
      <w:r w:rsidR="008B4E86">
        <w:rPr>
          <w:rFonts w:ascii="Euphemia" w:hAnsi="Euphemia" w:cs="Euphemia"/>
          <w:lang w:val="iu-Cans-CA"/>
        </w:rPr>
        <w:t>ᕋᓴᐅᔭᕐᒧᑦ ᐊᑐᐃᓐᓇᐅᓗᑎᒃ ᐱᒡᒐᓇᖏᑦᑐᒥᒃ  ᐃᑲᔪᖅᑕᐅᕕᖃᕈᓐᓇᕐᓗᑎᓪᓗ.  ᑲᑎᒪᓂᓕᒪᑦᑎᓂ ᐸᓐᓂᖅᑐᒥ,</w:t>
      </w:r>
      <w:r w:rsidR="007766BC">
        <w:rPr>
          <w:rFonts w:ascii="Euphemia" w:hAnsi="Euphemia" w:cs="Euphemia"/>
          <w:lang w:val="iu-Cans-CA"/>
        </w:rPr>
        <w:t xml:space="preserve"> ᐊᒥᓱᓂᒃ ᐃᑲᔪᖅᑕᐅᔪᑎᔅᓴᓂᒃ ᐊᔪᕈᑎᓕᓐᓄᑦ </w:t>
      </w:r>
      <w:r w:rsidR="00042959">
        <w:rPr>
          <w:rFonts w:ascii="Euphemia" w:hAnsi="Euphemia" w:cs="Euphemia"/>
          <w:lang w:val="iu-Cans-CA"/>
        </w:rPr>
        <w:t xml:space="preserve">ᐱᒋᐊᖃᖅᑕᖏᓐᓂ ᓴᕿᔪᖃᓚᐅᑦᑐ,ᖅ ᑕᒪᒻᒥᒃ ᓄᓇᓕᐅᔪᑦ ᒐᕙᒪᓕᕆᔨᑯᓂᓗ ᑲᑎᒪᔨᖏᓐᓂ.  ᐱᖃᕈᑦᑕ ᑐᓴᐅᒪᔪᑎᓂᒃ ᐊᑐᐃᓇᐅᔪᓂᒃ ᐊᒥᓱᐃᑦ ᐃᓄᐃᑦ </w:t>
      </w:r>
      <w:r w:rsidR="00C823EA">
        <w:rPr>
          <w:rFonts w:ascii="Euphemia" w:hAnsi="Euphemia" w:cs="Euphemia"/>
          <w:lang w:val="iu-Cans-CA"/>
        </w:rPr>
        <w:t>ᐃᑲᔪᑕᐅᑎᒋᒍᓪᓇᖅᑕᖏᓐᓂ ᑭᓱᓂᓗ ᐱᒍᓐᓇᕐᒪᖓᑕ ᖃᐅᔨᒪᓂᖅᓴᐅᒐᔭᖅᑐ.ᑦ  ᐃᓚᒍᑎᒋᑲᓂᓗᒍ, ᐃᑲᔪᖅᑕᐅᔪᑎᔅᓴᖏᑦ</w:t>
      </w:r>
      <w:r w:rsidR="00814EA6">
        <w:rPr>
          <w:rFonts w:ascii="Euphemia" w:hAnsi="Euphemia" w:cs="Euphemia"/>
          <w:lang w:val="iu-Cans-CA"/>
        </w:rPr>
        <w:t xml:space="preserve"> ᓄᓇᕗᕐᒥ ᑎᒥᒥᒍᑦ ᐊᔪᕈᑎᓕᓐᓄᑦ ᒪᑭᓐᓇᓱᐊᖅᑎᑦ ᑲᑐᔨᖃᑎᒋᑯᖏᑦ ᐃᑲᔪᕈᑎᔅᓴᐅᔪᓂᒃ ᐃᓄᓐᓄᑦ ᐊᔪᕈᑎᓕᓄᑦ</w:t>
      </w:r>
      <w:r w:rsidR="00491B87">
        <w:rPr>
          <w:rFonts w:ascii="Euphemia" w:hAnsi="Euphemia" w:cs="Euphemia"/>
          <w:lang w:val="iu-Cans-CA"/>
        </w:rPr>
        <w:t xml:space="preserve"> ᐸᓐᓂᖅᑐᒥ</w:t>
      </w:r>
      <w:r w:rsidR="00377E2F">
        <w:rPr>
          <w:rFonts w:ascii="Euphemia" w:hAnsi="Euphemia" w:cs="Euphemia"/>
          <w:lang w:val="iu-Cans-CA"/>
        </w:rPr>
        <w:t>, ᐃᑲᔪᖃᑎᒋᒋᐊᖃᖅᑐᒍᑦ ᐃᓚᒋᑦ ᑲᑐᔨᖃ</w:t>
      </w:r>
      <w:r w:rsidR="008D53FA">
        <w:rPr>
          <w:rFonts w:ascii="Euphemia" w:hAnsi="Euphemia" w:cs="Euphemia"/>
          <w:lang w:val="iu-Cans-CA"/>
        </w:rPr>
        <w:t>ᑎᒋᖏᓗ ᐱᓕᕆᖃᑎᒋᔭᖏᓗ ᕼᐊᒪᓚᒃᑯᑦ ᒐᕙᒪᖃᕐᕕᒋᔭᖏᓐᓄᑦ ᐃᓕᓐᓂᐊᕕᐅᔪᓂᓗ ᐃᑲᔪᖃᑎᒋᒍᓐᓇᖁᓗᑕ</w:t>
      </w:r>
      <w:r w:rsidR="00AA4549">
        <w:rPr>
          <w:rFonts w:ascii="Euphemia" w:hAnsi="Euphemia" w:cs="Euphemia"/>
          <w:lang w:val="iu-Cans-CA"/>
        </w:rPr>
        <w:t xml:space="preserve"> ᐱᓕᕆᖃᑎᒋᓗᑕ ᓄᓇᖃᑎᒋᖑᔪᓂᒃ ᑭᒃᑯᑦ ᐅᕙᑎᓐᓄᑦ ᐃᑲᔪᖅᑕᐅᔭᕆᐊᖃᕐᒪᖓᑕ.</w:t>
      </w:r>
    </w:p>
    <w:p w:rsidR="006B76AC" w:rsidRPr="00EF0391" w:rsidRDefault="00AA4549" w:rsidP="00020757">
      <w:pPr>
        <w:rPr>
          <w:rFonts w:ascii="Times New Roman" w:hAnsi="Times New Roman" w:cs="Times New Roman"/>
          <w:lang w:val="iu-Cans-CA"/>
        </w:rPr>
      </w:pPr>
      <w:r>
        <w:rPr>
          <w:rFonts w:ascii="Euphemia" w:hAnsi="Euphemia" w:cs="Euphemia"/>
          <w:lang w:val="iu-Cans-CA"/>
        </w:rPr>
        <w:tab/>
      </w:r>
      <w:r w:rsidR="00361B7B">
        <w:rPr>
          <w:rFonts w:ascii="Euphemia" w:hAnsi="Euphemia" w:cs="Euphemia"/>
          <w:lang w:val="iu-Cans-CA"/>
        </w:rPr>
        <w:t xml:space="preserve">ᓄᓇᕗᕐᒥ ᑎᒥᒥᒍᑦ ᐊᔪᕈᑎᓕᓐᓄᑦ ᒪᑭᓐᓇᓱᐊᖅᑎᑦ ᐃᑲᔪᐃᓐᓇᖑᓱᑐᑦ ᐅᖃᐅᔪᐃᒋᐊᖃᑦᑕᓪᓗᑎᓗ </w:t>
      </w:r>
      <w:r w:rsidR="004E131C">
        <w:rPr>
          <w:rFonts w:ascii="Euphemia" w:hAnsi="Euphemia" w:cs="Euphemia"/>
          <w:lang w:val="iu-Cans-CA"/>
        </w:rPr>
        <w:t>ᐱᓕᕆᐊᖃᖅᑎᓗᒋᑦ</w:t>
      </w:r>
      <w:r w:rsidR="006B76AC">
        <w:rPr>
          <w:rFonts w:ascii="Euphemia" w:hAnsi="Euphemia" w:cs="Euphemia"/>
          <w:lang w:val="iu-Cans-CA"/>
        </w:rPr>
        <w:t xml:space="preserve"> ᐃᓚᒋᑦ ᑲᑐᔨᖃᑎᒋᑯᖏᑦ ᐱᓕᕆᐊᖃᖅᑎᓗᒋᑦ ᓇᒥᓂᖅᑕᕆᒍᒪᓂᐊᖅᑕᖓᓂ ᑲᐱ</w:t>
      </w:r>
      <w:r w:rsidR="001703E5">
        <w:rPr>
          <w:rFonts w:ascii="Euphemia" w:hAnsi="Euphemia" w:cs="Euphemia"/>
          <w:lang w:val="iu-Cans-CA"/>
        </w:rPr>
        <w:t>ᑐᕆᐊᖅᑐ</w:t>
      </w:r>
      <w:r w:rsidR="006B76AC">
        <w:rPr>
          <w:rFonts w:ascii="Euphemia" w:hAnsi="Euphemia" w:cs="Euphemia"/>
          <w:lang w:val="iu-Cans-CA"/>
        </w:rPr>
        <w:t>ᕕ</w:t>
      </w:r>
      <w:r w:rsidR="004955C9">
        <w:rPr>
          <w:rFonts w:ascii="Euphemia" w:hAnsi="Euphemia" w:cs="Euphemia"/>
          <w:lang w:val="iu-Cans-CA"/>
        </w:rPr>
        <w:t xml:space="preserve">ᒃᓴᒥᒃ ᖃᔪᖅᑐᕕᔅᓴᒥᓗ </w:t>
      </w:r>
      <w:r w:rsidR="001703E5">
        <w:rPr>
          <w:rFonts w:ascii="Euphemia" w:hAnsi="Euphemia" w:cs="Euphemia"/>
          <w:lang w:val="iu-Cans-CA"/>
        </w:rPr>
        <w:t>ᐱᒋ</w:t>
      </w:r>
      <w:r w:rsidR="004955C9">
        <w:rPr>
          <w:rFonts w:ascii="Euphemia" w:hAnsi="Euphemia" w:cs="Euphemia"/>
          <w:lang w:val="iu-Cans-CA"/>
        </w:rPr>
        <w:t xml:space="preserve">ᐊᐸᓪᓕᐊᓕᖅᑎᓗᒋ.ᑦ  ᓄᓇᕗᕐᒥ ᑎᒥᒥᒍᑦ ᐊᔪᕈᑎᓕᓐᓄᑦ ᒪᑭᓐᓇᓱᐊᖅᑎᑦ ᑲᑐᔨᖃᑎᒋᑯᖏᑦ ᐊᑐᐃᓐᓇᐅᑎᑦᑎᒥᔪᑦ ᐃᑲᔪᕐᓗᑎᒃ ᐸᐃᐸᓕᕆᓂᑯᑦ </w:t>
      </w:r>
      <w:r w:rsidR="007919F5">
        <w:rPr>
          <w:rFonts w:ascii="Euphemia" w:hAnsi="Euphemia" w:cs="Euphemia"/>
          <w:lang w:val="iu-Cans-CA"/>
        </w:rPr>
        <w:t xml:space="preserve">ᑭᓇᐅᔭᓕᕆᓂᒃᑯᓗᓂ ᓇᒥᓂᖃᖅᑐᓕᕆᓂᕐᒧᓕᖓᔪᓂᓗᓂ, ᓱᕐᓗ ᐊᐅᓚᑦᑎᓂᖅ ᐃᖃᓇᐃᔭᖅᑎᑦ  ᑭᓇᐅᔭᓕᕆᔨᓄ.ᑦ  ᐊᑐᐃᓇᐅᑎᑦᑎᓚᕐᒥᔪᑦ ᐃᓚᒋᑦ ᑲᑐᔨᖃᑎᒋᑯᖏᓐᓄᑦ ᐃᓕᓐᓂᐊᕈᑎᖏᓐᓂ ᒪᓕᒐᓴᐅᔪᓂᒃ ᐃᓕᓐᓂᐊᕈᑎᒥᓂᓐᓂᒃ ᐅᕙᒍᑦ ᓂᐅᕕᕈᑎᒥᓂᖏᓐᓂ ᓇᓕᖅᑲᐅᔪᓂ,ᒃ ᑎᑭᓴᐃᔪᑎᒥᓂᑦᑎᓐᓂᓗ,  </w:t>
      </w:r>
      <w:r w:rsidR="00171DE8">
        <w:rPr>
          <w:rFonts w:ascii="Euphemia" w:hAnsi="Euphemia" w:cs="Euphemia"/>
          <w:lang w:val="iu-Cans-CA"/>
        </w:rPr>
        <w:t xml:space="preserve">ᑎᑭᓴᐃᒍᒪᓐᓂᖅᑲᑕ </w:t>
      </w:r>
      <w:r w:rsidR="00080561">
        <w:rPr>
          <w:rFonts w:ascii="Euphemia" w:hAnsi="Euphemia" w:cs="Euphemia"/>
          <w:lang w:val="iu-Cans-CA"/>
        </w:rPr>
        <w:t>ᐅᒥᐊᖅᔪᐊᑯ</w:t>
      </w:r>
      <w:r w:rsidR="00171DE8">
        <w:rPr>
          <w:rFonts w:ascii="Euphemia" w:hAnsi="Euphemia" w:cs="Euphemia"/>
          <w:lang w:val="iu-Cans-CA"/>
        </w:rPr>
        <w:t xml:space="preserve">ᑦ ᑭᓱᑐᐃᓐᓇᕐᓂᒃ ᐱᒋᐊᖃᖅᑕᖏᓐᓂᒃ ᓇᒥᓂᓴᖃᕐᕕᖓᓐᓄ.ᑦ  ᓄᓇᕗᕐᒥ ᑎᒥᒥᒍᑦ ᐊᔪᕈᑎᓕᓐᓄᑦ ᒪᑭᓐᓇᓱᐊᖅᑎᑦ ᑲᑐᔨᖃᑎᒋᑯᖏᑦ </w:t>
      </w:r>
      <w:r w:rsidR="0021171A">
        <w:rPr>
          <w:rFonts w:ascii="Euphemia" w:hAnsi="Euphemia" w:cs="Euphemia"/>
          <w:lang w:val="iu-Cans-CA"/>
        </w:rPr>
        <w:t>ᐱᓇ</w:t>
      </w:r>
      <w:r w:rsidR="005E346F">
        <w:rPr>
          <w:rFonts w:ascii="Euphemia" w:hAnsi="Euphemia" w:cs="Euphemia"/>
          <w:lang w:val="iu-Cans-CA"/>
        </w:rPr>
        <w:t xml:space="preserve">ᓱᖃᑎᖃᕈᓐᓇᕐᒥᔪᑦ ᐃᓚᒋᑦ ᑲᑐᔨᖃᑎᒋᖏᓐᓂ ᐃᓕᓐᓂᐊᕈᑎᔅᓴᓂᒃ ᐊᑐᐃᓐᓇᐅᑎᑦᑎᓗᑎᒃ ᐃᓕᓐᓂᐊᕕᒻᒥᒃ ᐊᑎᖃᖅᑐᒥᒃ ᐃᖃᓗᓂ </w:t>
      </w:r>
      <w:r w:rsidR="00080561">
        <w:rPr>
          <w:rFonts w:ascii="Euphemia" w:hAnsi="Euphemia" w:cs="Euphemia"/>
          <w:lang w:val="iu-Cans-CA"/>
        </w:rPr>
        <w:t>ᐊᑕᓇᖅᑐᓕᕆᓂᒧᑦᓕᖓ</w:t>
      </w:r>
      <w:r w:rsidR="005E346F">
        <w:rPr>
          <w:rFonts w:ascii="Euphemia" w:hAnsi="Euphemia" w:cs="Euphemia"/>
          <w:lang w:val="iu-Cans-CA"/>
        </w:rPr>
        <w:t>ᔪᓂᒃ ᐃᓕᓐᓂᐊᕐᓗᑎᒃ ᓂᕿᓕᐅᓐᓂᕐᒧᑦ ᐊᓐᓇᐅᒪᔪᑎᔅᓴᓂᓗ</w:t>
      </w:r>
      <w:r w:rsidR="00863579">
        <w:rPr>
          <w:rFonts w:ascii="Euphemia" w:hAnsi="Euphemia" w:cs="Euphemia"/>
          <w:lang w:val="iu-Cans-CA"/>
        </w:rPr>
        <w:t xml:space="preserve"> ᐃᓕᓐᓂᐊ</w:t>
      </w:r>
      <w:r w:rsidR="0097196F">
        <w:rPr>
          <w:rFonts w:ascii="Euphemia" w:hAnsi="Euphemia" w:cs="Euphemia"/>
          <w:lang w:val="iu-Cans-CA"/>
        </w:rPr>
        <w:t xml:space="preserve">ᓂ.ᖅ ᐱᖃᑕᐅᑎᒍᓐᓇᒥᔭᕗᑦ ᐃᓚᒋᑦ </w:t>
      </w:r>
      <w:r w:rsidR="0097196F" w:rsidRPr="00EF0391">
        <w:rPr>
          <w:rFonts w:ascii="Euphemia" w:hAnsi="Euphemia" w:cs="Euphemia"/>
          <w:lang w:val="iu-Cans-CA"/>
        </w:rPr>
        <w:t>ᑲᑐᔨᖃᑎᒋᖏ</w:t>
      </w:r>
      <w:r w:rsidR="0097196F" w:rsidRPr="00EF0391">
        <w:rPr>
          <w:rFonts w:ascii="Times New Roman" w:hAnsi="Times New Roman" w:cs="Times New Roman"/>
          <w:lang w:val="iu-Cans-CA"/>
        </w:rPr>
        <w:t>.</w:t>
      </w:r>
      <w:r w:rsidR="0097196F" w:rsidRPr="00EF0391">
        <w:rPr>
          <w:rFonts w:ascii="Euphemia" w:hAnsi="Euphemia" w:cs="Euphemia"/>
          <w:lang w:val="iu-Cans-CA"/>
        </w:rPr>
        <w:t>ᑦ</w:t>
      </w:r>
    </w:p>
    <w:sectPr w:rsidR="006B76AC" w:rsidRPr="00EF0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ED" w:rsidRDefault="002866ED" w:rsidP="00784B0C">
      <w:pPr>
        <w:spacing w:after="0" w:line="240" w:lineRule="auto"/>
      </w:pPr>
      <w:r>
        <w:separator/>
      </w:r>
    </w:p>
  </w:endnote>
  <w:endnote w:type="continuationSeparator" w:id="0">
    <w:p w:rsidR="002866ED" w:rsidRDefault="002866ED" w:rsidP="0078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ED" w:rsidRDefault="002866ED" w:rsidP="00784B0C">
      <w:pPr>
        <w:spacing w:after="0" w:line="240" w:lineRule="auto"/>
      </w:pPr>
      <w:r>
        <w:separator/>
      </w:r>
    </w:p>
  </w:footnote>
  <w:footnote w:type="continuationSeparator" w:id="0">
    <w:p w:rsidR="002866ED" w:rsidRDefault="002866ED" w:rsidP="0078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4B"/>
    <w:rsid w:val="000024D5"/>
    <w:rsid w:val="0001429E"/>
    <w:rsid w:val="00015633"/>
    <w:rsid w:val="00020757"/>
    <w:rsid w:val="00020BB0"/>
    <w:rsid w:val="000237BE"/>
    <w:rsid w:val="0002697C"/>
    <w:rsid w:val="00034C6C"/>
    <w:rsid w:val="0003513F"/>
    <w:rsid w:val="000408D6"/>
    <w:rsid w:val="00042959"/>
    <w:rsid w:val="00043462"/>
    <w:rsid w:val="000576A5"/>
    <w:rsid w:val="00057826"/>
    <w:rsid w:val="00080561"/>
    <w:rsid w:val="000823DA"/>
    <w:rsid w:val="00085198"/>
    <w:rsid w:val="00086825"/>
    <w:rsid w:val="000A0358"/>
    <w:rsid w:val="000A4496"/>
    <w:rsid w:val="000A480E"/>
    <w:rsid w:val="000B0D3D"/>
    <w:rsid w:val="000C6190"/>
    <w:rsid w:val="000E0849"/>
    <w:rsid w:val="000F5C94"/>
    <w:rsid w:val="000F5D9C"/>
    <w:rsid w:val="000F7F8A"/>
    <w:rsid w:val="00116538"/>
    <w:rsid w:val="00126266"/>
    <w:rsid w:val="00131329"/>
    <w:rsid w:val="00133FDB"/>
    <w:rsid w:val="00134814"/>
    <w:rsid w:val="001377C1"/>
    <w:rsid w:val="00141372"/>
    <w:rsid w:val="0014223A"/>
    <w:rsid w:val="001703E5"/>
    <w:rsid w:val="00171DE8"/>
    <w:rsid w:val="00175D13"/>
    <w:rsid w:val="00175EF4"/>
    <w:rsid w:val="0017700E"/>
    <w:rsid w:val="001814FC"/>
    <w:rsid w:val="001B3060"/>
    <w:rsid w:val="001D0853"/>
    <w:rsid w:val="001D1E40"/>
    <w:rsid w:val="001D5185"/>
    <w:rsid w:val="001D5545"/>
    <w:rsid w:val="001E49E6"/>
    <w:rsid w:val="001E5C0E"/>
    <w:rsid w:val="001F3E39"/>
    <w:rsid w:val="0021171A"/>
    <w:rsid w:val="002147A4"/>
    <w:rsid w:val="00222B5C"/>
    <w:rsid w:val="002270CF"/>
    <w:rsid w:val="00227DD2"/>
    <w:rsid w:val="0023502A"/>
    <w:rsid w:val="00246C1E"/>
    <w:rsid w:val="0025513D"/>
    <w:rsid w:val="00263E59"/>
    <w:rsid w:val="0026664B"/>
    <w:rsid w:val="00267C6D"/>
    <w:rsid w:val="00272F7B"/>
    <w:rsid w:val="00281FD9"/>
    <w:rsid w:val="002866ED"/>
    <w:rsid w:val="002934A8"/>
    <w:rsid w:val="00295E57"/>
    <w:rsid w:val="002B1E27"/>
    <w:rsid w:val="002C1ED7"/>
    <w:rsid w:val="002D61EF"/>
    <w:rsid w:val="002F6D94"/>
    <w:rsid w:val="00300BD2"/>
    <w:rsid w:val="00316576"/>
    <w:rsid w:val="00317FC8"/>
    <w:rsid w:val="00322761"/>
    <w:rsid w:val="003365BA"/>
    <w:rsid w:val="003458C2"/>
    <w:rsid w:val="00361B7B"/>
    <w:rsid w:val="00377E2F"/>
    <w:rsid w:val="0038018C"/>
    <w:rsid w:val="00381208"/>
    <w:rsid w:val="00393BED"/>
    <w:rsid w:val="00394912"/>
    <w:rsid w:val="003B0229"/>
    <w:rsid w:val="003B1C13"/>
    <w:rsid w:val="003C3EB8"/>
    <w:rsid w:val="003C7334"/>
    <w:rsid w:val="003D0BCB"/>
    <w:rsid w:val="003D50B3"/>
    <w:rsid w:val="003E1980"/>
    <w:rsid w:val="003E6652"/>
    <w:rsid w:val="003F7C73"/>
    <w:rsid w:val="00401F48"/>
    <w:rsid w:val="004178CD"/>
    <w:rsid w:val="0043108F"/>
    <w:rsid w:val="00436E65"/>
    <w:rsid w:val="00441E05"/>
    <w:rsid w:val="00445C2F"/>
    <w:rsid w:val="00466C41"/>
    <w:rsid w:val="00477CA5"/>
    <w:rsid w:val="00483A2A"/>
    <w:rsid w:val="00491B87"/>
    <w:rsid w:val="004955C9"/>
    <w:rsid w:val="00496494"/>
    <w:rsid w:val="004B35C1"/>
    <w:rsid w:val="004C24B8"/>
    <w:rsid w:val="004C685E"/>
    <w:rsid w:val="004D3419"/>
    <w:rsid w:val="004E131C"/>
    <w:rsid w:val="004E2D35"/>
    <w:rsid w:val="00505190"/>
    <w:rsid w:val="00506412"/>
    <w:rsid w:val="00512ADA"/>
    <w:rsid w:val="00515F43"/>
    <w:rsid w:val="00516272"/>
    <w:rsid w:val="0052063F"/>
    <w:rsid w:val="005578F5"/>
    <w:rsid w:val="00560E82"/>
    <w:rsid w:val="00562CEE"/>
    <w:rsid w:val="00563BE9"/>
    <w:rsid w:val="00565B7F"/>
    <w:rsid w:val="00576053"/>
    <w:rsid w:val="00576F90"/>
    <w:rsid w:val="005805DF"/>
    <w:rsid w:val="005830E5"/>
    <w:rsid w:val="00592426"/>
    <w:rsid w:val="00593686"/>
    <w:rsid w:val="005A790C"/>
    <w:rsid w:val="005C52A2"/>
    <w:rsid w:val="005E1620"/>
    <w:rsid w:val="005E346F"/>
    <w:rsid w:val="005E4CC9"/>
    <w:rsid w:val="005E5D9D"/>
    <w:rsid w:val="005E72B8"/>
    <w:rsid w:val="00600667"/>
    <w:rsid w:val="00601DAF"/>
    <w:rsid w:val="006351E3"/>
    <w:rsid w:val="00645273"/>
    <w:rsid w:val="0065338D"/>
    <w:rsid w:val="00653516"/>
    <w:rsid w:val="006638A9"/>
    <w:rsid w:val="00665AD3"/>
    <w:rsid w:val="00673F9F"/>
    <w:rsid w:val="006754C0"/>
    <w:rsid w:val="00677A90"/>
    <w:rsid w:val="006921FD"/>
    <w:rsid w:val="006B76AC"/>
    <w:rsid w:val="006C24EF"/>
    <w:rsid w:val="006C408B"/>
    <w:rsid w:val="007140C7"/>
    <w:rsid w:val="0073774B"/>
    <w:rsid w:val="00740B73"/>
    <w:rsid w:val="00761BCB"/>
    <w:rsid w:val="00765B7A"/>
    <w:rsid w:val="007766BC"/>
    <w:rsid w:val="00782124"/>
    <w:rsid w:val="00782432"/>
    <w:rsid w:val="00784B0C"/>
    <w:rsid w:val="00784C50"/>
    <w:rsid w:val="007919F5"/>
    <w:rsid w:val="007A0A33"/>
    <w:rsid w:val="007A1028"/>
    <w:rsid w:val="007A102D"/>
    <w:rsid w:val="007A3E79"/>
    <w:rsid w:val="007B19C5"/>
    <w:rsid w:val="007B2322"/>
    <w:rsid w:val="007C4694"/>
    <w:rsid w:val="007D2FBC"/>
    <w:rsid w:val="007D7D51"/>
    <w:rsid w:val="007E6B0B"/>
    <w:rsid w:val="00814EA6"/>
    <w:rsid w:val="00824001"/>
    <w:rsid w:val="008342CD"/>
    <w:rsid w:val="00840757"/>
    <w:rsid w:val="00841924"/>
    <w:rsid w:val="00841E2A"/>
    <w:rsid w:val="008430C5"/>
    <w:rsid w:val="00863579"/>
    <w:rsid w:val="00866C80"/>
    <w:rsid w:val="008839C1"/>
    <w:rsid w:val="008855B8"/>
    <w:rsid w:val="00897DA6"/>
    <w:rsid w:val="008B4E86"/>
    <w:rsid w:val="008C70D7"/>
    <w:rsid w:val="008C725A"/>
    <w:rsid w:val="008D53FA"/>
    <w:rsid w:val="008E2B3E"/>
    <w:rsid w:val="008F7E28"/>
    <w:rsid w:val="009017E0"/>
    <w:rsid w:val="0090473D"/>
    <w:rsid w:val="009132A7"/>
    <w:rsid w:val="00914B50"/>
    <w:rsid w:val="00932393"/>
    <w:rsid w:val="00941F65"/>
    <w:rsid w:val="00942600"/>
    <w:rsid w:val="0095053A"/>
    <w:rsid w:val="009666D4"/>
    <w:rsid w:val="0097196F"/>
    <w:rsid w:val="00971FA3"/>
    <w:rsid w:val="00972033"/>
    <w:rsid w:val="00974FC7"/>
    <w:rsid w:val="00977FB8"/>
    <w:rsid w:val="009852FF"/>
    <w:rsid w:val="009A075A"/>
    <w:rsid w:val="009A2DB2"/>
    <w:rsid w:val="009B29CF"/>
    <w:rsid w:val="009C476B"/>
    <w:rsid w:val="009E4C47"/>
    <w:rsid w:val="009E7688"/>
    <w:rsid w:val="009F40C3"/>
    <w:rsid w:val="009F7946"/>
    <w:rsid w:val="00A15A96"/>
    <w:rsid w:val="00A2648B"/>
    <w:rsid w:val="00A2712D"/>
    <w:rsid w:val="00A47C50"/>
    <w:rsid w:val="00A50113"/>
    <w:rsid w:val="00A516C5"/>
    <w:rsid w:val="00A52A77"/>
    <w:rsid w:val="00A95A7D"/>
    <w:rsid w:val="00A96010"/>
    <w:rsid w:val="00AA3545"/>
    <w:rsid w:val="00AA4549"/>
    <w:rsid w:val="00AB301B"/>
    <w:rsid w:val="00AB6A6E"/>
    <w:rsid w:val="00AC351D"/>
    <w:rsid w:val="00AC5ED9"/>
    <w:rsid w:val="00AC7C0D"/>
    <w:rsid w:val="00AD5901"/>
    <w:rsid w:val="00AD7C24"/>
    <w:rsid w:val="00AE1A54"/>
    <w:rsid w:val="00B07595"/>
    <w:rsid w:val="00B12947"/>
    <w:rsid w:val="00B145A1"/>
    <w:rsid w:val="00B263FF"/>
    <w:rsid w:val="00B26722"/>
    <w:rsid w:val="00B402EC"/>
    <w:rsid w:val="00B433E4"/>
    <w:rsid w:val="00B53A92"/>
    <w:rsid w:val="00B53F28"/>
    <w:rsid w:val="00B61ED9"/>
    <w:rsid w:val="00B65034"/>
    <w:rsid w:val="00B8205D"/>
    <w:rsid w:val="00B84BEF"/>
    <w:rsid w:val="00B8702F"/>
    <w:rsid w:val="00BA33E2"/>
    <w:rsid w:val="00BC1980"/>
    <w:rsid w:val="00BC1C11"/>
    <w:rsid w:val="00BC4243"/>
    <w:rsid w:val="00BC5D1B"/>
    <w:rsid w:val="00BD0353"/>
    <w:rsid w:val="00BE2348"/>
    <w:rsid w:val="00BF4CEA"/>
    <w:rsid w:val="00C02A2E"/>
    <w:rsid w:val="00C064B6"/>
    <w:rsid w:val="00C248CF"/>
    <w:rsid w:val="00C2506B"/>
    <w:rsid w:val="00C428D5"/>
    <w:rsid w:val="00C50B0C"/>
    <w:rsid w:val="00C51A3E"/>
    <w:rsid w:val="00C5262C"/>
    <w:rsid w:val="00C54772"/>
    <w:rsid w:val="00C66895"/>
    <w:rsid w:val="00C676B0"/>
    <w:rsid w:val="00C823EA"/>
    <w:rsid w:val="00CC07DB"/>
    <w:rsid w:val="00CE46FC"/>
    <w:rsid w:val="00CF091A"/>
    <w:rsid w:val="00CF73CF"/>
    <w:rsid w:val="00D04853"/>
    <w:rsid w:val="00D04FB8"/>
    <w:rsid w:val="00D22C9C"/>
    <w:rsid w:val="00D367F1"/>
    <w:rsid w:val="00D4187B"/>
    <w:rsid w:val="00D42FFC"/>
    <w:rsid w:val="00D51EEB"/>
    <w:rsid w:val="00D63B36"/>
    <w:rsid w:val="00D6644C"/>
    <w:rsid w:val="00D7437F"/>
    <w:rsid w:val="00D81A71"/>
    <w:rsid w:val="00D860D4"/>
    <w:rsid w:val="00D8761D"/>
    <w:rsid w:val="00D90D1B"/>
    <w:rsid w:val="00D91A44"/>
    <w:rsid w:val="00DA3FD2"/>
    <w:rsid w:val="00DB05D6"/>
    <w:rsid w:val="00DB2D08"/>
    <w:rsid w:val="00DB77E2"/>
    <w:rsid w:val="00DC09F8"/>
    <w:rsid w:val="00DC2CCB"/>
    <w:rsid w:val="00DD71BB"/>
    <w:rsid w:val="00DE1BA9"/>
    <w:rsid w:val="00E03246"/>
    <w:rsid w:val="00E10DC6"/>
    <w:rsid w:val="00E14510"/>
    <w:rsid w:val="00E17656"/>
    <w:rsid w:val="00E30CC7"/>
    <w:rsid w:val="00E43484"/>
    <w:rsid w:val="00E56746"/>
    <w:rsid w:val="00E60452"/>
    <w:rsid w:val="00E66D0F"/>
    <w:rsid w:val="00E83116"/>
    <w:rsid w:val="00E977EB"/>
    <w:rsid w:val="00EA0D94"/>
    <w:rsid w:val="00EB4169"/>
    <w:rsid w:val="00EB6C94"/>
    <w:rsid w:val="00EC1310"/>
    <w:rsid w:val="00EC75C1"/>
    <w:rsid w:val="00ED198B"/>
    <w:rsid w:val="00ED19D3"/>
    <w:rsid w:val="00EE0F50"/>
    <w:rsid w:val="00EE7E6F"/>
    <w:rsid w:val="00EF0391"/>
    <w:rsid w:val="00EF0D5E"/>
    <w:rsid w:val="00F16516"/>
    <w:rsid w:val="00F227F5"/>
    <w:rsid w:val="00F26B05"/>
    <w:rsid w:val="00F27C14"/>
    <w:rsid w:val="00F306FB"/>
    <w:rsid w:val="00F57782"/>
    <w:rsid w:val="00F72131"/>
    <w:rsid w:val="00F740F2"/>
    <w:rsid w:val="00F84629"/>
    <w:rsid w:val="00F92BB8"/>
    <w:rsid w:val="00FA1048"/>
    <w:rsid w:val="00FA69EB"/>
    <w:rsid w:val="00FC4E65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C"/>
  </w:style>
  <w:style w:type="paragraph" w:styleId="Footer">
    <w:name w:val="footer"/>
    <w:basedOn w:val="Normal"/>
    <w:link w:val="FooterChar"/>
    <w:uiPriority w:val="99"/>
    <w:unhideWhenUsed/>
    <w:rsid w:val="0078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C"/>
  </w:style>
  <w:style w:type="paragraph" w:styleId="Footer">
    <w:name w:val="footer"/>
    <w:basedOn w:val="Normal"/>
    <w:link w:val="FooterChar"/>
    <w:uiPriority w:val="99"/>
    <w:unhideWhenUsed/>
    <w:rsid w:val="0078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5C67FBB-79BD-47A2-AF28-9F537FCD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Metuq</dc:creator>
  <cp:lastModifiedBy>Dianne Metuq</cp:lastModifiedBy>
  <cp:revision>196</cp:revision>
  <dcterms:created xsi:type="dcterms:W3CDTF">2016-07-19T20:32:00Z</dcterms:created>
  <dcterms:modified xsi:type="dcterms:W3CDTF">2016-08-24T21:16:00Z</dcterms:modified>
</cp:coreProperties>
</file>